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34" w:rsidRDefault="00063008">
      <w:pPr>
        <w:rPr>
          <w:b/>
          <w:lang w:val="es-ES_tradnl"/>
        </w:rPr>
      </w:pPr>
      <w:bookmarkStart w:id="0" w:name="_GoBack"/>
      <w:bookmarkEnd w:id="0"/>
      <w:r>
        <w:rPr>
          <w:b/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7772400</wp:posOffset>
            </wp:positionH>
            <wp:positionV relativeFrom="paragraph">
              <wp:posOffset>-472440</wp:posOffset>
            </wp:positionV>
            <wp:extent cx="548640" cy="5740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es-ES_tradnl"/>
        </w:rPr>
        <w:t>S-402 (b</w:t>
      </w:r>
      <w:proofErr w:type="gramStart"/>
      <w:r>
        <w:rPr>
          <w:b/>
          <w:lang w:val="es-ES_tradnl"/>
        </w:rPr>
        <w:t>)</w:t>
      </w:r>
      <w:r w:rsidR="00AC2734">
        <w:rPr>
          <w:b/>
          <w:lang w:val="es-ES_tradnl"/>
        </w:rPr>
        <w:t>(</w:t>
      </w:r>
      <w:proofErr w:type="gramEnd"/>
      <w:r w:rsidR="00AC2734">
        <w:rPr>
          <w:b/>
          <w:lang w:val="es-ES_tradnl"/>
        </w:rPr>
        <w:t>9)</w:t>
      </w:r>
    </w:p>
    <w:p w:rsidR="00CE7E09" w:rsidRPr="00546BD4" w:rsidRDefault="00C1424F">
      <w:pPr>
        <w:rPr>
          <w:b/>
          <w:sz w:val="16"/>
          <w:szCs w:val="16"/>
          <w:lang w:val="es-ES_tradnl"/>
        </w:rPr>
      </w:pPr>
      <w:r w:rsidRPr="00546BD4">
        <w:rPr>
          <w:b/>
          <w:sz w:val="16"/>
          <w:szCs w:val="16"/>
          <w:lang w:val="es-ES_tradnl"/>
        </w:rPr>
        <w:t>Rev. 03-13</w:t>
      </w:r>
    </w:p>
    <w:p w:rsidR="00AC2734" w:rsidRDefault="00CE7E09">
      <w:pPr>
        <w:pStyle w:val="Heading2"/>
      </w:pPr>
      <w:r>
        <w:t xml:space="preserve">ESTADO LIBRE ASOCIADO </w:t>
      </w:r>
      <w:r w:rsidR="00AC2734">
        <w:t>DE PUERTO RICO</w:t>
      </w:r>
    </w:p>
    <w:p w:rsidR="00AC2734" w:rsidRDefault="00AC2734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COMISIONADO DE INSTITUCIONES FINANCIERAS</w:t>
      </w:r>
    </w:p>
    <w:p w:rsidR="00AC2734" w:rsidRDefault="00AC2734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PO Box 11855</w:t>
      </w:r>
    </w:p>
    <w:p w:rsidR="00AC2734" w:rsidRDefault="00AC2734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San Juan, PR  00910-3855</w:t>
      </w:r>
    </w:p>
    <w:p w:rsidR="00CE7E09" w:rsidRDefault="00CE7E09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Tel. (787) 723-3131</w:t>
      </w:r>
      <w:r w:rsidR="00264E22">
        <w:rPr>
          <w:b/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>Fax (787) 724-2604</w:t>
      </w:r>
    </w:p>
    <w:p w:rsidR="00AC2734" w:rsidRDefault="00AC2734">
      <w:pPr>
        <w:rPr>
          <w:sz w:val="24"/>
          <w:lang w:val="es-ES_tradnl"/>
        </w:rPr>
      </w:pPr>
    </w:p>
    <w:p w:rsidR="00AC2734" w:rsidRDefault="00AC2734">
      <w:pPr>
        <w:rPr>
          <w:lang w:val="es-ES_tradnl"/>
        </w:rPr>
      </w:pPr>
    </w:p>
    <w:p w:rsidR="00AC2734" w:rsidRDefault="00AC2734">
      <w:pPr>
        <w:jc w:val="both"/>
        <w:rPr>
          <w:sz w:val="22"/>
          <w:lang w:val="es-ES_tradnl"/>
        </w:rPr>
      </w:pPr>
      <w:r>
        <w:rPr>
          <w:lang w:val="es-ES_tradnl"/>
        </w:rPr>
        <w:tab/>
      </w:r>
      <w:r>
        <w:rPr>
          <w:sz w:val="22"/>
          <w:lang w:val="es-ES_tradnl"/>
        </w:rPr>
        <w:t>Este Formulario puede utilizarse en relación con solicitudes para aumentar el número de ofertas a pe</w:t>
      </w:r>
      <w:r w:rsidR="00063008">
        <w:rPr>
          <w:sz w:val="22"/>
          <w:lang w:val="es-ES_tradnl"/>
        </w:rPr>
        <w:t>rsonas bajo el Artículo 402 (b</w:t>
      </w:r>
      <w:proofErr w:type="gramStart"/>
      <w:r w:rsidR="00063008">
        <w:rPr>
          <w:sz w:val="22"/>
          <w:lang w:val="es-ES_tradnl"/>
        </w:rPr>
        <w:t>)</w:t>
      </w:r>
      <w:r>
        <w:rPr>
          <w:sz w:val="22"/>
          <w:lang w:val="es-ES_tradnl"/>
        </w:rPr>
        <w:t>(</w:t>
      </w:r>
      <w:proofErr w:type="gramEnd"/>
      <w:r>
        <w:rPr>
          <w:sz w:val="22"/>
          <w:lang w:val="es-ES_tradnl"/>
        </w:rPr>
        <w:t xml:space="preserve">9) de la Ley Uniforme de Valores de Puerto Rico y como la solicitud por escrito que se requiere por la </w:t>
      </w:r>
      <w:r w:rsidR="00063008">
        <w:rPr>
          <w:sz w:val="22"/>
          <w:lang w:val="es-ES_tradnl"/>
        </w:rPr>
        <w:t xml:space="preserve">División de Reglamentación de </w:t>
      </w:r>
      <w:r>
        <w:rPr>
          <w:sz w:val="22"/>
          <w:lang w:val="es-ES_tradnl"/>
        </w:rPr>
        <w:t>Valores.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pStyle w:val="BodyText"/>
      </w:pPr>
      <w:r>
        <w:tab/>
        <w:t>El peticionario, (un individuo</w:t>
      </w:r>
      <w:r w:rsidR="00264E22">
        <w:t xml:space="preserve"> </w:t>
      </w:r>
      <w:r w:rsidR="00264E22" w:rsidRPr="00264E22">
        <w:rPr>
          <w:rFonts w:ascii="Arial Black" w:hAnsi="Arial Black"/>
          <w:sz w:val="32"/>
          <w:szCs w:val="32"/>
        </w:rPr>
        <w:t>□</w:t>
      </w:r>
      <w:r>
        <w:t>) (una sociedad</w:t>
      </w:r>
      <w:r w:rsidR="00264E22">
        <w:t xml:space="preserve"> </w:t>
      </w:r>
      <w:r w:rsidR="00264E22" w:rsidRPr="00264E22">
        <w:rPr>
          <w:rFonts w:ascii="Arial Black" w:hAnsi="Arial Black"/>
          <w:sz w:val="32"/>
          <w:szCs w:val="32"/>
        </w:rPr>
        <w:t>□</w:t>
      </w:r>
      <w:r>
        <w:t>), (una asociación</w:t>
      </w:r>
      <w:r w:rsidR="00264E22">
        <w:t xml:space="preserve"> </w:t>
      </w:r>
      <w:r w:rsidR="00264E22" w:rsidRPr="00264E22">
        <w:rPr>
          <w:rFonts w:ascii="Arial Black" w:hAnsi="Arial Black"/>
          <w:sz w:val="32"/>
          <w:szCs w:val="32"/>
        </w:rPr>
        <w:t>□</w:t>
      </w:r>
      <w:r>
        <w:t>), (una corporación</w:t>
      </w:r>
      <w:r w:rsidR="00264E22">
        <w:t xml:space="preserve"> </w:t>
      </w:r>
      <w:r w:rsidR="00264E22" w:rsidRPr="00264E22">
        <w:rPr>
          <w:rFonts w:ascii="Arial Black" w:hAnsi="Arial Black"/>
          <w:sz w:val="32"/>
          <w:szCs w:val="32"/>
        </w:rPr>
        <w:t>□</w:t>
      </w:r>
      <w:r>
        <w:t>), por la presente solicita se le conceda una exención para ofrecer y vender sus valores en Puerto Rico a más de diez (10) personas, de acuerdo con el artículo 402 (b)(9) de la Ley Uniforme de Valores de Puerto Rico, y de conformidad expone:</w:t>
      </w:r>
    </w:p>
    <w:p w:rsidR="00AC2734" w:rsidRDefault="00AC2734">
      <w:pPr>
        <w:jc w:val="both"/>
        <w:rPr>
          <w:sz w:val="22"/>
          <w:lang w:val="es-ES_tradnl"/>
        </w:rPr>
      </w:pPr>
    </w:p>
    <w:p w:rsidR="00CE7E09" w:rsidRDefault="00AC2734" w:rsidP="00CE7E09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nombre del solicitante y cuándo y dónde fue creada la organización. ______________________________________________</w:t>
      </w:r>
      <w:r w:rsidR="00CE7E09">
        <w:rPr>
          <w:sz w:val="22"/>
          <w:lang w:val="es-ES_tradnl"/>
        </w:rPr>
        <w:t>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AC2734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</w:t>
      </w:r>
      <w:r w:rsidR="00AC2734">
        <w:rPr>
          <w:sz w:val="22"/>
          <w:lang w:val="es-ES_tradnl"/>
        </w:rPr>
        <w:t>__________________________________________________________</w:t>
      </w:r>
      <w:r>
        <w:rPr>
          <w:sz w:val="22"/>
          <w:lang w:val="es-ES_tradnl"/>
        </w:rPr>
        <w:t>____________</w:t>
      </w:r>
      <w:r w:rsidR="00AC2734">
        <w:rPr>
          <w:sz w:val="22"/>
          <w:lang w:val="es-ES_tradnl"/>
        </w:rPr>
        <w:t>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______________________________________________________________________________</w:t>
      </w:r>
    </w:p>
    <w:p w:rsidR="00CE7E09" w:rsidRDefault="00CE7E09">
      <w:pPr>
        <w:jc w:val="both"/>
        <w:rPr>
          <w:sz w:val="22"/>
          <w:lang w:val="es-ES_tradnl"/>
        </w:rPr>
      </w:pPr>
    </w:p>
    <w:p w:rsidR="00AC2734" w:rsidRDefault="00AC273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2.</w:t>
      </w:r>
      <w:r>
        <w:rPr>
          <w:sz w:val="22"/>
          <w:lang w:val="es-ES_tradnl"/>
        </w:rPr>
        <w:tab/>
        <w:t xml:space="preserve">Descripción breve de la naturaleza del negocio del solicitante.                                                                                                        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>
      <w:pPr>
        <w:jc w:val="both"/>
        <w:rPr>
          <w:sz w:val="22"/>
          <w:lang w:val="es-ES_tradnl"/>
        </w:rPr>
      </w:pPr>
    </w:p>
    <w:p w:rsidR="00AC2734" w:rsidRDefault="00AC273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3.</w:t>
      </w:r>
      <w:r>
        <w:rPr>
          <w:sz w:val="22"/>
          <w:lang w:val="es-ES_tradnl"/>
        </w:rPr>
        <w:tab/>
        <w:t>Indique las razones por las cuales radica esta solicitud.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>
      <w:pPr>
        <w:ind w:left="720" w:hanging="720"/>
        <w:jc w:val="both"/>
        <w:rPr>
          <w:sz w:val="22"/>
          <w:lang w:val="es-ES_tradnl"/>
        </w:rPr>
      </w:pPr>
    </w:p>
    <w:p w:rsidR="00CE7E09" w:rsidRDefault="00AC2734">
      <w:pPr>
        <w:ind w:left="720" w:hanging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4.</w:t>
      </w:r>
      <w:r>
        <w:rPr>
          <w:sz w:val="22"/>
          <w:lang w:val="es-ES_tradnl"/>
        </w:rPr>
        <w:tab/>
        <w:t xml:space="preserve">Si esta petición se hace en favor de uno o más individuos, indique sus nombres y direcciones: </w:t>
      </w:r>
    </w:p>
    <w:p w:rsidR="00CE7E09" w:rsidRDefault="00CE7E09" w:rsidP="00CE7E09">
      <w:pPr>
        <w:ind w:left="90" w:firstLine="63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A31614" w:rsidRDefault="00A31614" w:rsidP="003F72A3">
      <w:pPr>
        <w:jc w:val="both"/>
        <w:rPr>
          <w:sz w:val="22"/>
          <w:lang w:val="es-ES_tradnl"/>
        </w:rPr>
      </w:pPr>
    </w:p>
    <w:p w:rsidR="00AC2734" w:rsidRDefault="00AC2734">
      <w:pPr>
        <w:ind w:left="720" w:hanging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5.</w:t>
      </w:r>
      <w:r>
        <w:rPr>
          <w:sz w:val="22"/>
          <w:lang w:val="es-ES_tradnl"/>
        </w:rPr>
        <w:tab/>
        <w:t>Los nombres y direcciones de todos los organizadores, promotores, oficiales y directores, y la clase y cantidad de valores del emisor poseídos por o a beneficio de cada uno a la fecha de esta  petición son:</w:t>
      </w:r>
    </w:p>
    <w:p w:rsidR="00CE7E09" w:rsidRDefault="00CE7E09" w:rsidP="00CE7E09">
      <w:pPr>
        <w:ind w:left="90" w:firstLine="63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546961" w:rsidRDefault="00546961" w:rsidP="003F72A3">
      <w:pPr>
        <w:rPr>
          <w:b/>
          <w:lang w:val="es-ES_tradnl"/>
        </w:rPr>
      </w:pPr>
    </w:p>
    <w:p w:rsidR="003F72A3" w:rsidRDefault="003F72A3" w:rsidP="003F72A3">
      <w:pPr>
        <w:rPr>
          <w:b/>
          <w:lang w:val="es-ES_tradnl"/>
        </w:rPr>
      </w:pPr>
      <w:r>
        <w:rPr>
          <w:b/>
          <w:lang w:val="es-ES_tradnl"/>
        </w:rPr>
        <w:lastRenderedPageBreak/>
        <w:t>S-402 (b) (9)</w:t>
      </w:r>
    </w:p>
    <w:p w:rsidR="003F72A3" w:rsidRDefault="003F72A3" w:rsidP="003F72A3">
      <w:pPr>
        <w:rPr>
          <w:b/>
          <w:lang w:val="es-ES_tradnl"/>
        </w:rPr>
      </w:pPr>
      <w:r>
        <w:rPr>
          <w:b/>
          <w:lang w:val="es-ES_tradnl"/>
        </w:rPr>
        <w:t>Página 2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La cantidad de valores de la misma clase emitida y en circulación a esta fecha es: </w:t>
      </w:r>
      <w:r w:rsidR="00546961">
        <w:rPr>
          <w:sz w:val="22"/>
          <w:lang w:val="es-ES_tradnl"/>
        </w:rPr>
        <w:t>____________________________________________________________________________________________________________________________________________________________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número de personas (individuos u organizaciones)</w:t>
      </w:r>
      <w:r w:rsidR="00063008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a quienes se les hará oferta de los valores concernidos es de: _________________.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(a) La cantidad a levantarse mediante la oferta a _____________personas es de $</w:t>
      </w:r>
      <w:r w:rsidR="00546961">
        <w:rPr>
          <w:sz w:val="22"/>
          <w:lang w:val="es-ES_tradnl"/>
        </w:rPr>
        <w:t>______________________</w:t>
      </w:r>
      <w:r>
        <w:rPr>
          <w:sz w:val="22"/>
          <w:lang w:val="es-ES_tradnl"/>
        </w:rPr>
        <w:t>a razón de $</w:t>
      </w:r>
      <w:r w:rsidR="00546961">
        <w:rPr>
          <w:sz w:val="22"/>
          <w:lang w:val="es-ES_tradnl"/>
        </w:rPr>
        <w:t>______________________________</w:t>
      </w:r>
      <w:r>
        <w:rPr>
          <w:sz w:val="22"/>
          <w:lang w:val="es-ES_tradnl"/>
        </w:rPr>
        <w:t>por acción.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6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precio al cual dichos valores fueron o serán ofrecidos y/o emitidos, o han sido suscritos por los organizadores, promotores, oficiales y directores es de $</w:t>
      </w:r>
      <w:r w:rsidR="00546961">
        <w:rPr>
          <w:sz w:val="22"/>
          <w:lang w:val="es-ES_tradnl"/>
        </w:rPr>
        <w:t>________________</w:t>
      </w:r>
      <w:r>
        <w:rPr>
          <w:sz w:val="22"/>
          <w:lang w:val="es-ES_tradnl"/>
        </w:rPr>
        <w:t>por acción.</w:t>
      </w:r>
    </w:p>
    <w:p w:rsidR="00AC2734" w:rsidRDefault="00AC2734">
      <w:pPr>
        <w:numPr>
          <w:ilvl w:val="0"/>
          <w:numId w:val="6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Si el precio ha sido o será uniforme para todos, indique tal precio $</w:t>
      </w:r>
      <w:r w:rsidR="00546961">
        <w:rPr>
          <w:sz w:val="22"/>
          <w:lang w:val="es-ES_tradnl"/>
        </w:rPr>
        <w:t>_______________</w:t>
      </w:r>
      <w:r>
        <w:rPr>
          <w:sz w:val="22"/>
          <w:lang w:val="es-ES_tradnl"/>
        </w:rPr>
        <w:t>por acción.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Indique específicamente los propósitos para los cuales el producto de la venta de los valores será utilizado.</w:t>
      </w:r>
    </w:p>
    <w:p w:rsidR="00CE7E09" w:rsidRDefault="00CE7E09" w:rsidP="00CE7E09">
      <w:pPr>
        <w:ind w:left="90" w:firstLine="63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left="90" w:firstLine="63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Acompañe una copia certificada de los Artículos de Incorporación y del Reglamento en vigor.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Acompañe una copia de una Hoja de Balance reciente y un Estado de Operaciones preparado de los libros y récords del emisor y certificado como cierto, correcto y completo.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ind w:left="14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(Esta hoja de balance y estado de operación no tiene que estar auditado, ni tiene que someterse si el solicitante se organizó dentro de los quince meses anteriores a la radicación de esta petición).</w:t>
      </w:r>
    </w:p>
    <w:p w:rsidR="00AC2734" w:rsidRDefault="00AC2734">
      <w:pPr>
        <w:ind w:left="1440"/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Ofrezca cualquier otra información que el solicitante estime material:</w:t>
      </w:r>
    </w:p>
    <w:p w:rsidR="00CE7E09" w:rsidRDefault="00CE7E09" w:rsidP="00CE7E09">
      <w:pPr>
        <w:ind w:left="90" w:firstLine="63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</w:p>
    <w:p w:rsidR="00CE7E09" w:rsidRDefault="00CE7E09" w:rsidP="00CE7E09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______________________________________________________________________________</w:t>
      </w:r>
    </w:p>
    <w:p w:rsidR="00A31614" w:rsidRDefault="00A31614" w:rsidP="003F72A3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solicitante AFIRMA que: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La oferta se hará a residente</w:t>
      </w:r>
      <w:r w:rsidR="00546961">
        <w:rPr>
          <w:sz w:val="22"/>
          <w:lang w:val="es-ES_tradnl"/>
        </w:rPr>
        <w:t>s</w:t>
      </w:r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bonafide</w:t>
      </w:r>
      <w:proofErr w:type="spellEnd"/>
      <w:r>
        <w:rPr>
          <w:sz w:val="22"/>
          <w:lang w:val="es-ES_tradnl"/>
        </w:rPr>
        <w:t xml:space="preserve"> de Puerto Rico;</w:t>
      </w:r>
    </w:p>
    <w:p w:rsidR="00AC2734" w:rsidRDefault="00AC2734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ninguna comisión o remuneración de clase alguna ha sido, está siendo o será pagada en relación con la oferta o venta de los valores exentos;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el vendedor razonablemente cree que todas las personas </w:t>
      </w:r>
      <w:r w:rsidR="00063008">
        <w:rPr>
          <w:sz w:val="22"/>
          <w:lang w:val="es-ES_tradnl"/>
        </w:rPr>
        <w:t xml:space="preserve">a </w:t>
      </w:r>
      <w:r>
        <w:rPr>
          <w:sz w:val="22"/>
          <w:lang w:val="es-ES_tradnl"/>
        </w:rPr>
        <w:t>quienes se les ofrezcan valores estarán, si compran los mismos, comprando con el sólo propósito de inversión;</w:t>
      </w:r>
    </w:p>
    <w:p w:rsidR="00AC2734" w:rsidRDefault="00AC2734">
      <w:pPr>
        <w:jc w:val="both"/>
        <w:rPr>
          <w:sz w:val="22"/>
          <w:lang w:val="es-ES_tradnl"/>
        </w:rPr>
      </w:pPr>
    </w:p>
    <w:p w:rsidR="003F72A3" w:rsidRDefault="003F72A3" w:rsidP="003F72A3">
      <w:pPr>
        <w:rPr>
          <w:b/>
          <w:lang w:val="es-ES_tradnl"/>
        </w:rPr>
      </w:pPr>
    </w:p>
    <w:p w:rsidR="003F72A3" w:rsidRDefault="003F72A3" w:rsidP="003F72A3">
      <w:pPr>
        <w:rPr>
          <w:b/>
          <w:lang w:val="es-ES_tradnl"/>
        </w:rPr>
      </w:pPr>
      <w:r>
        <w:rPr>
          <w:b/>
          <w:lang w:val="es-ES_tradnl"/>
        </w:rPr>
        <w:t>S-402 (b) (9)</w:t>
      </w:r>
    </w:p>
    <w:p w:rsidR="003F72A3" w:rsidRDefault="003F72A3" w:rsidP="003F72A3">
      <w:pPr>
        <w:jc w:val="both"/>
        <w:rPr>
          <w:b/>
          <w:lang w:val="es-ES_tradnl"/>
        </w:rPr>
      </w:pPr>
      <w:r>
        <w:rPr>
          <w:b/>
          <w:lang w:val="es-ES_tradnl"/>
        </w:rPr>
        <w:t>Página  3</w:t>
      </w:r>
    </w:p>
    <w:p w:rsidR="003F72A3" w:rsidRDefault="003F72A3" w:rsidP="003F72A3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ninguna oferta o venta se hará al público en general, ni se utilizarán anuncios u otros medios </w:t>
      </w:r>
      <w:r w:rsidR="00546BD4">
        <w:rPr>
          <w:sz w:val="22"/>
          <w:lang w:val="es-ES_tradnl"/>
        </w:rPr>
        <w:t xml:space="preserve">publicitarios dirigidos al público en general. </w:t>
      </w:r>
    </w:p>
    <w:p w:rsidR="00AC2734" w:rsidRDefault="00AC2734">
      <w:pPr>
        <w:jc w:val="both"/>
        <w:rPr>
          <w:sz w:val="22"/>
          <w:lang w:val="es-ES_tradnl"/>
        </w:rPr>
      </w:pPr>
    </w:p>
    <w:p w:rsidR="00AC2734" w:rsidRDefault="00AC2734" w:rsidP="00CE7E09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Todos los certificados evidenciando la posesión de valores contendrán en su faz la siguiente inscripción:</w:t>
      </w:r>
    </w:p>
    <w:p w:rsidR="00AC2734" w:rsidRDefault="00AC2734">
      <w:pPr>
        <w:ind w:left="1440"/>
        <w:jc w:val="both"/>
        <w:rPr>
          <w:sz w:val="22"/>
          <w:lang w:val="es-ES_tradnl"/>
        </w:rPr>
      </w:pPr>
    </w:p>
    <w:p w:rsidR="00AC2734" w:rsidRDefault="00AC2734">
      <w:pPr>
        <w:ind w:left="14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“LOS VALORES REPRESENTADOS POR ESTE CERTIFICADO NO HAN SIDO INSCRITOS BAJO LA LEY UNIFORME DE VALORES DE PUERTO RICO.  LOS VALORES HAN SIDO ADQUIRIDOS PARA INVERSI</w:t>
      </w:r>
      <w:r w:rsidR="00063008">
        <w:rPr>
          <w:sz w:val="22"/>
          <w:lang w:val="es-ES_tradnl"/>
        </w:rPr>
        <w:t>Ó</w:t>
      </w:r>
      <w:r>
        <w:rPr>
          <w:sz w:val="22"/>
          <w:lang w:val="es-ES_tradnl"/>
        </w:rPr>
        <w:t>N Y NO PUEDEN SER VENDIDOS O TRANSFERIDOS POR PRECIO EN AUSENCIA DE UNA INSCRIPCI</w:t>
      </w:r>
      <w:r w:rsidR="00EC3DEC">
        <w:rPr>
          <w:sz w:val="22"/>
          <w:lang w:val="es-ES_tradnl"/>
        </w:rPr>
        <w:t>Ó</w:t>
      </w:r>
      <w:r>
        <w:rPr>
          <w:sz w:val="22"/>
          <w:lang w:val="es-ES_tradnl"/>
        </w:rPr>
        <w:t>N EFECTIVA DE LOS MISMOS BAJO LA LEY UNIFORME DE VALORES DE PUERTO RICO, O EN OPINI</w:t>
      </w:r>
      <w:r w:rsidR="00063008">
        <w:rPr>
          <w:sz w:val="22"/>
          <w:lang w:val="es-ES_tradnl"/>
        </w:rPr>
        <w:t>Ó</w:t>
      </w:r>
      <w:r>
        <w:rPr>
          <w:sz w:val="22"/>
          <w:lang w:val="es-ES_tradnl"/>
        </w:rPr>
        <w:t>N DEL ABOGADO DE LA COMPAÑIA TAL INSCRIPCI</w:t>
      </w:r>
      <w:r w:rsidR="00EC3DEC">
        <w:rPr>
          <w:sz w:val="22"/>
          <w:lang w:val="es-ES_tradnl"/>
        </w:rPr>
        <w:t>Ó</w:t>
      </w:r>
      <w:r>
        <w:rPr>
          <w:sz w:val="22"/>
          <w:lang w:val="es-ES_tradnl"/>
        </w:rPr>
        <w:t>N NO SE REQ</w:t>
      </w:r>
      <w:r w:rsidR="00063008">
        <w:rPr>
          <w:sz w:val="22"/>
          <w:lang w:val="es-ES_tradnl"/>
        </w:rPr>
        <w:t>U</w:t>
      </w:r>
      <w:r>
        <w:rPr>
          <w:sz w:val="22"/>
          <w:lang w:val="es-ES_tradnl"/>
        </w:rPr>
        <w:t xml:space="preserve">IERE BAJO DICHA LEY”,  o una inscripción similar a juicio del </w:t>
      </w:r>
      <w:r w:rsidR="00546961">
        <w:rPr>
          <w:sz w:val="22"/>
          <w:lang w:val="es-ES_tradnl"/>
        </w:rPr>
        <w:t>Comisionado</w:t>
      </w:r>
      <w:r>
        <w:rPr>
          <w:sz w:val="22"/>
          <w:lang w:val="es-ES_tradnl"/>
        </w:rPr>
        <w:t>;</w:t>
      </w:r>
    </w:p>
    <w:p w:rsidR="00AC2734" w:rsidRDefault="00AC2734">
      <w:pPr>
        <w:ind w:left="1440"/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los valores que serán ofrecidos o vendidos bajo la exención no fueron ofrecidos o vendidos al público durante el año anterior precedente a la fecha de esta petición de exención; y</w:t>
      </w:r>
    </w:p>
    <w:p w:rsidR="00AC2734" w:rsidRDefault="00AC2734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anticipa que no se radicará una solicitud de inscripción pública de valores de la misma clase y serie a un precio más alto hasta transcurrido un (1) año desde la última oferta o venta hecha bajo la exención que se solicita.</w:t>
      </w:r>
    </w:p>
    <w:p w:rsidR="00AC2734" w:rsidRDefault="00AC2734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ind w:firstLine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El peticionario suscribiente por la presente CERTIFICA, que las anteriores declaraciones y representaciones son ciertas y correctas; que se mantendrán récords completos y verdaderos de todos los valores emitidos, y que una lista completa de los nombres y direcciones de todas las personas que suscriban o a quienes </w:t>
      </w:r>
      <w:r w:rsidR="00546961">
        <w:rPr>
          <w:sz w:val="22"/>
          <w:lang w:val="es-ES_tradnl"/>
        </w:rPr>
        <w:t>se</w:t>
      </w:r>
      <w:r>
        <w:rPr>
          <w:sz w:val="22"/>
          <w:lang w:val="es-ES_tradnl"/>
        </w:rPr>
        <w:t xml:space="preserve"> les emitan valores exentos, así como el número de acciones comprado por cada uno, será sometida a la </w:t>
      </w:r>
      <w:r w:rsidR="00063008">
        <w:rPr>
          <w:sz w:val="22"/>
          <w:lang w:val="es-ES_tradnl"/>
        </w:rPr>
        <w:t xml:space="preserve">División de Reglamentación </w:t>
      </w:r>
      <w:r>
        <w:rPr>
          <w:sz w:val="22"/>
          <w:lang w:val="es-ES_tradnl"/>
        </w:rPr>
        <w:t>de Valores no más tarde de quince (15) días después que la oferta exenta haya concluido.</w:t>
      </w:r>
    </w:p>
    <w:p w:rsidR="00AC2734" w:rsidRDefault="00AC2734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ind w:left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______________________________</w:t>
      </w:r>
    </w:p>
    <w:p w:rsidR="00AC2734" w:rsidRDefault="00AC2734">
      <w:pPr>
        <w:ind w:left="72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                    Fecha</w:t>
      </w:r>
    </w:p>
    <w:p w:rsidR="00AC2734" w:rsidRDefault="00AC2734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ind w:left="720"/>
        <w:jc w:val="both"/>
        <w:rPr>
          <w:sz w:val="22"/>
          <w:lang w:val="es-ES_tradnl"/>
        </w:rPr>
      </w:pPr>
    </w:p>
    <w:p w:rsidR="00AC2734" w:rsidRDefault="00AC2734">
      <w:pPr>
        <w:ind w:left="14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ins w:id="1" w:author="Lourdes Armaiz Pinto" w:date="2013-03-21T15:49:00Z">
        <w:r w:rsidR="00E76F99">
          <w:rPr>
            <w:sz w:val="22"/>
            <w:lang w:val="es-ES_tradnl"/>
          </w:rPr>
          <w:tab/>
        </w:r>
        <w:r w:rsidR="00E76F99">
          <w:rPr>
            <w:sz w:val="22"/>
            <w:lang w:val="es-ES_tradnl"/>
          </w:rPr>
          <w:tab/>
        </w:r>
        <w:r w:rsidR="00E76F99">
          <w:rPr>
            <w:sz w:val="22"/>
            <w:lang w:val="es-ES_tradnl"/>
          </w:rPr>
          <w:tab/>
        </w:r>
      </w:ins>
      <w:r>
        <w:rPr>
          <w:sz w:val="22"/>
          <w:lang w:val="es-ES_tradnl"/>
        </w:rPr>
        <w:t>____________________________</w:t>
      </w:r>
    </w:p>
    <w:p w:rsidR="00AC2734" w:rsidRDefault="00AC2734">
      <w:pPr>
        <w:ind w:left="14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 w:rsidR="003F72A3">
        <w:rPr>
          <w:sz w:val="22"/>
          <w:lang w:val="es-ES_tradnl"/>
        </w:rPr>
        <w:t xml:space="preserve">         </w:t>
      </w:r>
      <w:ins w:id="2" w:author="Lourdes Armaiz Pinto" w:date="2013-03-21T15:49:00Z">
        <w:r w:rsidR="00E76F99">
          <w:rPr>
            <w:sz w:val="22"/>
            <w:lang w:val="es-ES_tradnl"/>
          </w:rPr>
          <w:tab/>
        </w:r>
        <w:r w:rsidR="00E76F99">
          <w:rPr>
            <w:sz w:val="22"/>
            <w:lang w:val="es-ES_tradnl"/>
          </w:rPr>
          <w:tab/>
        </w:r>
        <w:r w:rsidR="00E76F99">
          <w:rPr>
            <w:sz w:val="22"/>
            <w:lang w:val="es-ES_tradnl"/>
          </w:rPr>
          <w:tab/>
        </w:r>
      </w:ins>
      <w:r>
        <w:rPr>
          <w:sz w:val="22"/>
          <w:lang w:val="es-ES_tradnl"/>
        </w:rPr>
        <w:t>Nombre del Peticionario</w:t>
      </w:r>
    </w:p>
    <w:p w:rsidR="00AC2734" w:rsidRDefault="00AC2734">
      <w:pPr>
        <w:ind w:left="1440"/>
        <w:jc w:val="both"/>
        <w:rPr>
          <w:sz w:val="22"/>
          <w:lang w:val="es-ES_tradnl"/>
        </w:rPr>
      </w:pPr>
    </w:p>
    <w:p w:rsidR="00AC2734" w:rsidRDefault="00AC2734">
      <w:pPr>
        <w:ind w:left="14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ins w:id="3" w:author="Lourdes Armaiz Pinto" w:date="2013-03-21T15:49:00Z">
        <w:r w:rsidR="00E76F99">
          <w:rPr>
            <w:sz w:val="22"/>
            <w:lang w:val="es-ES_tradnl"/>
          </w:rPr>
          <w:tab/>
        </w:r>
      </w:ins>
      <w:r>
        <w:rPr>
          <w:sz w:val="22"/>
          <w:lang w:val="es-ES_tradnl"/>
        </w:rPr>
        <w:t>Por</w:t>
      </w:r>
      <w:r w:rsidR="008C19B1">
        <w:rPr>
          <w:sz w:val="22"/>
          <w:lang w:val="es-ES_tradnl"/>
        </w:rPr>
        <w:t xml:space="preserve">: </w:t>
      </w:r>
      <w:r w:rsidR="00FF33A4">
        <w:rPr>
          <w:sz w:val="22"/>
          <w:lang w:val="es-ES_tradnl"/>
        </w:rPr>
        <w:t xml:space="preserve"> </w:t>
      </w:r>
      <w:ins w:id="4" w:author="Lourdes Armaiz Pinto" w:date="2013-03-21T15:50:00Z">
        <w:r w:rsidR="00E76F99">
          <w:rPr>
            <w:sz w:val="22"/>
            <w:lang w:val="es-ES_tradnl"/>
          </w:rPr>
          <w:tab/>
        </w:r>
      </w:ins>
      <w:ins w:id="5" w:author="Lourdes Armaiz Pinto" w:date="2013-03-21T15:49:00Z">
        <w:r w:rsidR="00E76F99">
          <w:rPr>
            <w:sz w:val="22"/>
            <w:lang w:val="es-ES_tradnl"/>
          </w:rPr>
          <w:tab/>
        </w:r>
      </w:ins>
      <w:r w:rsidR="00FF33A4">
        <w:rPr>
          <w:sz w:val="22"/>
          <w:lang w:val="es-ES_tradnl"/>
        </w:rPr>
        <w:t xml:space="preserve"> </w:t>
      </w:r>
      <w:r w:rsidR="008C19B1">
        <w:rPr>
          <w:sz w:val="22"/>
          <w:lang w:val="es-ES_tradnl"/>
        </w:rPr>
        <w:t>_</w:t>
      </w:r>
      <w:r>
        <w:rPr>
          <w:sz w:val="22"/>
          <w:lang w:val="es-ES_tradnl"/>
        </w:rPr>
        <w:t>___________________________</w:t>
      </w:r>
    </w:p>
    <w:p w:rsidR="00AC2734" w:rsidRDefault="00AC2734">
      <w:pPr>
        <w:ind w:left="14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</w:t>
      </w:r>
      <w:r w:rsidR="00FF33A4">
        <w:rPr>
          <w:sz w:val="22"/>
          <w:lang w:val="es-ES_tradnl"/>
        </w:rPr>
        <w:t xml:space="preserve">  </w:t>
      </w:r>
      <w:ins w:id="6" w:author="Lourdes Armaiz Pinto" w:date="2013-03-21T15:49:00Z">
        <w:r w:rsidR="00E76F99">
          <w:rPr>
            <w:sz w:val="22"/>
            <w:lang w:val="es-ES_tradnl"/>
          </w:rPr>
          <w:tab/>
        </w:r>
        <w:r w:rsidR="00E76F99">
          <w:rPr>
            <w:sz w:val="22"/>
            <w:lang w:val="es-ES_tradnl"/>
          </w:rPr>
          <w:tab/>
        </w:r>
        <w:r w:rsidR="00E76F99">
          <w:rPr>
            <w:sz w:val="22"/>
            <w:lang w:val="es-ES_tradnl"/>
          </w:rPr>
          <w:tab/>
        </w:r>
      </w:ins>
      <w:r>
        <w:rPr>
          <w:sz w:val="22"/>
          <w:lang w:val="es-ES_tradnl"/>
        </w:rPr>
        <w:t>Nombre y Título</w:t>
      </w:r>
    </w:p>
    <w:p w:rsidR="00A31614" w:rsidRDefault="00A31614">
      <w:pPr>
        <w:jc w:val="both"/>
        <w:rPr>
          <w:sz w:val="22"/>
          <w:lang w:val="es-ES_tradnl"/>
        </w:rPr>
      </w:pPr>
    </w:p>
    <w:p w:rsidR="00A31614" w:rsidRDefault="00A31614">
      <w:pPr>
        <w:jc w:val="both"/>
        <w:rPr>
          <w:sz w:val="22"/>
          <w:lang w:val="es-ES_tradnl"/>
        </w:rPr>
      </w:pPr>
    </w:p>
    <w:p w:rsidR="00A31614" w:rsidRDefault="00A31614">
      <w:pPr>
        <w:jc w:val="both"/>
        <w:rPr>
          <w:sz w:val="22"/>
          <w:lang w:val="es-ES_tradnl"/>
        </w:rPr>
      </w:pPr>
    </w:p>
    <w:p w:rsidR="00A31614" w:rsidRDefault="00A31614">
      <w:pPr>
        <w:jc w:val="both"/>
        <w:rPr>
          <w:sz w:val="22"/>
          <w:lang w:val="es-ES_tradnl"/>
        </w:rPr>
      </w:pPr>
    </w:p>
    <w:p w:rsidR="00A31614" w:rsidRDefault="00A31614">
      <w:pPr>
        <w:jc w:val="both"/>
        <w:rPr>
          <w:sz w:val="22"/>
          <w:lang w:val="es-ES_tradnl"/>
        </w:rPr>
      </w:pPr>
    </w:p>
    <w:p w:rsidR="003F72A3" w:rsidRDefault="003F72A3">
      <w:pPr>
        <w:jc w:val="both"/>
        <w:rPr>
          <w:sz w:val="22"/>
          <w:lang w:val="es-ES_tradnl"/>
        </w:rPr>
      </w:pPr>
    </w:p>
    <w:p w:rsidR="00AC2734" w:rsidRDefault="0006300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(</w:t>
      </w:r>
      <w:r w:rsidR="00AC2734">
        <w:rPr>
          <w:sz w:val="22"/>
          <w:lang w:val="es-ES_tradnl"/>
        </w:rPr>
        <w:t>Si es necesario, favor de usar hojas adicionales para sus contestaciones y enumere las mismas para conformarlas con las partidas arriba enumeradas).</w:t>
      </w:r>
    </w:p>
    <w:sectPr w:rsidR="00AC2734" w:rsidSect="00A31614">
      <w:head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78" w:rsidRDefault="008E4678" w:rsidP="00C1424F">
      <w:r>
        <w:separator/>
      </w:r>
    </w:p>
  </w:endnote>
  <w:endnote w:type="continuationSeparator" w:id="0">
    <w:p w:rsidR="008E4678" w:rsidRDefault="008E4678" w:rsidP="00C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78" w:rsidRDefault="008E4678" w:rsidP="00C1424F">
      <w:r>
        <w:separator/>
      </w:r>
    </w:p>
  </w:footnote>
  <w:footnote w:type="continuationSeparator" w:id="0">
    <w:p w:rsidR="008E4678" w:rsidRDefault="008E4678" w:rsidP="00C1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4F" w:rsidRDefault="00C1424F" w:rsidP="00546BD4">
    <w:pPr>
      <w:pStyle w:val="Header"/>
      <w:jc w:val="center"/>
    </w:pPr>
    <w:r>
      <w:rPr>
        <w:noProof/>
        <w:lang w:val="es-ES_tradnl" w:eastAsia="es-ES_tradnl"/>
      </w:rPr>
      <w:drawing>
        <wp:inline distT="0" distB="0" distL="0" distR="0" wp14:anchorId="30E85709" wp14:editId="5C5FCEB5">
          <wp:extent cx="373380" cy="342900"/>
          <wp:effectExtent l="0" t="0" r="7620" b="0"/>
          <wp:docPr id="1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97"/>
    <w:multiLevelType w:val="singleLevel"/>
    <w:tmpl w:val="B9129C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13401C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995C36"/>
    <w:multiLevelType w:val="singleLevel"/>
    <w:tmpl w:val="8A2E83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1CC5DF1"/>
    <w:multiLevelType w:val="singleLevel"/>
    <w:tmpl w:val="46C8D86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4E00278F"/>
    <w:multiLevelType w:val="singleLevel"/>
    <w:tmpl w:val="7FCE9134"/>
    <w:lvl w:ilvl="0">
      <w:start w:val="2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608E71D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99449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08"/>
    <w:rsid w:val="00024A2F"/>
    <w:rsid w:val="00063008"/>
    <w:rsid w:val="000C3E58"/>
    <w:rsid w:val="00264E22"/>
    <w:rsid w:val="003F72A3"/>
    <w:rsid w:val="004A4A5F"/>
    <w:rsid w:val="00546961"/>
    <w:rsid w:val="00546BD4"/>
    <w:rsid w:val="005556E2"/>
    <w:rsid w:val="00560D96"/>
    <w:rsid w:val="00576F0B"/>
    <w:rsid w:val="008C19B1"/>
    <w:rsid w:val="008E4678"/>
    <w:rsid w:val="00A31614"/>
    <w:rsid w:val="00A72B01"/>
    <w:rsid w:val="00AC2734"/>
    <w:rsid w:val="00BA10A7"/>
    <w:rsid w:val="00C1424F"/>
    <w:rsid w:val="00C85E90"/>
    <w:rsid w:val="00C919A4"/>
    <w:rsid w:val="00CE7E09"/>
    <w:rsid w:val="00E21E21"/>
    <w:rsid w:val="00E76F99"/>
    <w:rsid w:val="00EC3DEC"/>
    <w:rsid w:val="00FD0762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E2"/>
  </w:style>
  <w:style w:type="paragraph" w:styleId="Heading1">
    <w:name w:val="heading 1"/>
    <w:basedOn w:val="Normal"/>
    <w:next w:val="Normal"/>
    <w:qFormat/>
    <w:rsid w:val="005556E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56E2"/>
    <w:pPr>
      <w:keepNext/>
      <w:jc w:val="center"/>
      <w:outlineLvl w:val="1"/>
    </w:pPr>
    <w:rPr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56E2"/>
    <w:pPr>
      <w:jc w:val="both"/>
    </w:pPr>
    <w:rPr>
      <w:sz w:val="22"/>
      <w:lang w:val="es-ES_tradnl"/>
    </w:rPr>
  </w:style>
  <w:style w:type="paragraph" w:styleId="Header">
    <w:name w:val="header"/>
    <w:basedOn w:val="Normal"/>
    <w:link w:val="HeaderChar"/>
    <w:rsid w:val="00C1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24F"/>
  </w:style>
  <w:style w:type="paragraph" w:styleId="Footer">
    <w:name w:val="footer"/>
    <w:basedOn w:val="Normal"/>
    <w:link w:val="FooterChar"/>
    <w:rsid w:val="00C1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24F"/>
  </w:style>
  <w:style w:type="paragraph" w:styleId="BalloonText">
    <w:name w:val="Balloon Text"/>
    <w:basedOn w:val="Normal"/>
    <w:link w:val="BalloonTextChar"/>
    <w:rsid w:val="00C1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E2"/>
  </w:style>
  <w:style w:type="paragraph" w:styleId="Heading1">
    <w:name w:val="heading 1"/>
    <w:basedOn w:val="Normal"/>
    <w:next w:val="Normal"/>
    <w:qFormat/>
    <w:rsid w:val="005556E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56E2"/>
    <w:pPr>
      <w:keepNext/>
      <w:jc w:val="center"/>
      <w:outlineLvl w:val="1"/>
    </w:pPr>
    <w:rPr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56E2"/>
    <w:pPr>
      <w:jc w:val="both"/>
    </w:pPr>
    <w:rPr>
      <w:sz w:val="22"/>
      <w:lang w:val="es-ES_tradnl"/>
    </w:rPr>
  </w:style>
  <w:style w:type="paragraph" w:styleId="Header">
    <w:name w:val="header"/>
    <w:basedOn w:val="Normal"/>
    <w:link w:val="HeaderChar"/>
    <w:rsid w:val="00C1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24F"/>
  </w:style>
  <w:style w:type="paragraph" w:styleId="Footer">
    <w:name w:val="footer"/>
    <w:basedOn w:val="Normal"/>
    <w:link w:val="FooterChar"/>
    <w:rsid w:val="00C1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24F"/>
  </w:style>
  <w:style w:type="paragraph" w:styleId="BalloonText">
    <w:name w:val="Balloon Text"/>
    <w:basedOn w:val="Normal"/>
    <w:link w:val="BalloonTextChar"/>
    <w:rsid w:val="00C1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marism\Local%20Settings\Temporary%20Internet%20Files\Content.Outlook\02BTM2GJ\Form%20S-402%20(b)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ebb179fb-8699-487a-bf91-aafa73ee7564">6</or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4B9D9231324B8EE1900F56274272" ma:contentTypeVersion="2" ma:contentTypeDescription="Create a new document." ma:contentTypeScope="" ma:versionID="ec8088a15bb0e4cd1920e6c13c546318">
  <xsd:schema xmlns:xsd="http://www.w3.org/2001/XMLSchema" xmlns:xs="http://www.w3.org/2001/XMLSchema" xmlns:p="http://schemas.microsoft.com/office/2006/metadata/properties" xmlns:ns2="ebb179fb-8699-487a-bf91-aafa73ee7564" xmlns:ns3="a3285831-8cf4-46a4-8803-3e8848e04eb0" targetNamespace="http://schemas.microsoft.com/office/2006/metadata/properties" ma:root="true" ma:fieldsID="a0f1a6ec780fd6c545d8472a96731cfe" ns2:_="" ns3:_="">
    <xsd:import namespace="ebb179fb-8699-487a-bf91-aafa73ee7564"/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9fb-8699-487a-bf91-aafa73ee756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59F5B-D6EA-4C9A-9055-9A59464E8D83}"/>
</file>

<file path=customXml/itemProps2.xml><?xml version="1.0" encoding="utf-8"?>
<ds:datastoreItem xmlns:ds="http://schemas.openxmlformats.org/officeDocument/2006/customXml" ds:itemID="{EB04F483-74F8-49E7-9CB6-DEDC97F4D24F}"/>
</file>

<file path=customXml/itemProps3.xml><?xml version="1.0" encoding="utf-8"?>
<ds:datastoreItem xmlns:ds="http://schemas.openxmlformats.org/officeDocument/2006/customXml" ds:itemID="{24F3AC44-3C16-43A8-82C9-4A595E52F8E3}"/>
</file>

<file path=docProps/app.xml><?xml version="1.0" encoding="utf-8"?>
<Properties xmlns="http://schemas.openxmlformats.org/officeDocument/2006/extended-properties" xmlns:vt="http://schemas.openxmlformats.org/officeDocument/2006/docPropsVTypes">
  <Template>Form S-402 (b) (9)</Template>
  <TotalTime>0</TotalTime>
  <Pages>3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S-402   (b)   (9)</vt:lpstr>
    </vt:vector>
  </TitlesOfParts>
  <Company>CIF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S-402   (b)   (9)</dc:title>
  <dc:creator>damarism</dc:creator>
  <cp:lastModifiedBy>Mariel Martínez Arroyo</cp:lastModifiedBy>
  <cp:revision>2</cp:revision>
  <cp:lastPrinted>1999-01-27T14:14:00Z</cp:lastPrinted>
  <dcterms:created xsi:type="dcterms:W3CDTF">2013-03-25T13:24:00Z</dcterms:created>
  <dcterms:modified xsi:type="dcterms:W3CDTF">2013-03-25T13:24:00Z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0x010100031D4B9D9231324B8EE1900F56274272</vt:lpwstr>
  </property>
</Properties>
</file>