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88" w:rsidRDefault="00EE0936">
      <w:pPr>
        <w:jc w:val="both"/>
      </w:pPr>
      <w:r>
        <w:rPr>
          <w:noProof/>
          <w:lang w:val="es-ES_tradnl" w:eastAsia="es-ES_tradnl"/>
        </w:rPr>
        <w:drawing>
          <wp:anchor distT="0" distB="0" distL="114300" distR="114300" simplePos="0" relativeHeight="251657728" behindDoc="0" locked="0" layoutInCell="0" allowOverlap="1">
            <wp:simplePos x="0" y="0"/>
            <wp:positionH relativeFrom="column">
              <wp:posOffset>2606040</wp:posOffset>
            </wp:positionH>
            <wp:positionV relativeFrom="paragraph">
              <wp:posOffset>-731520</wp:posOffset>
            </wp:positionV>
            <wp:extent cx="548640" cy="574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48640" cy="574040"/>
                    </a:xfrm>
                    <a:prstGeom prst="rect">
                      <a:avLst/>
                    </a:prstGeom>
                    <a:noFill/>
                  </pic:spPr>
                </pic:pic>
              </a:graphicData>
            </a:graphic>
            <wp14:sizeRelH relativeFrom="page">
              <wp14:pctWidth>0</wp14:pctWidth>
            </wp14:sizeRelH>
            <wp14:sizeRelV relativeFrom="page">
              <wp14:pctHeight>0</wp14:pctHeight>
            </wp14:sizeRelV>
          </wp:anchor>
        </w:drawing>
      </w:r>
      <w:r w:rsidR="00C24388">
        <w:t>Form S-4</w:t>
      </w:r>
    </w:p>
    <w:p w:rsidR="00C24388" w:rsidRPr="00381EFD" w:rsidRDefault="00F540D4">
      <w:pPr>
        <w:jc w:val="both"/>
        <w:rPr>
          <w:b/>
          <w:sz w:val="16"/>
          <w:szCs w:val="16"/>
        </w:rPr>
      </w:pPr>
      <w:r w:rsidRPr="00381EFD">
        <w:rPr>
          <w:b/>
          <w:sz w:val="16"/>
          <w:szCs w:val="16"/>
        </w:rPr>
        <w:t>Rev. 03-13</w:t>
      </w:r>
    </w:p>
    <w:p w:rsidR="00C24388" w:rsidRDefault="00385A8B" w:rsidP="00385A8B">
      <w:pPr>
        <w:pStyle w:val="Heading4"/>
      </w:pPr>
      <w:r>
        <w:t>COMMONWEALTH OF PUERTO RICO</w:t>
      </w:r>
    </w:p>
    <w:p w:rsidR="00C24388" w:rsidRDefault="00C24388">
      <w:pPr>
        <w:jc w:val="center"/>
        <w:rPr>
          <w:b/>
          <w:sz w:val="24"/>
        </w:rPr>
      </w:pPr>
      <w:r>
        <w:rPr>
          <w:b/>
          <w:sz w:val="24"/>
        </w:rPr>
        <w:t>COMMISSIONER OF FINANCIAL INSTITUTIONS</w:t>
      </w:r>
    </w:p>
    <w:p w:rsidR="00947834" w:rsidRDefault="00947834">
      <w:pPr>
        <w:jc w:val="center"/>
        <w:rPr>
          <w:ins w:id="0" w:author="Lourdes Armaiz Pinto" w:date="2013-03-21T10:52:00Z"/>
          <w:b/>
          <w:sz w:val="24"/>
        </w:rPr>
      </w:pPr>
      <w:ins w:id="1" w:author="Lourdes Armaiz Pinto" w:date="2013-03-21T10:52:00Z">
        <w:r>
          <w:rPr>
            <w:b/>
            <w:sz w:val="24"/>
          </w:rPr>
          <w:t>Centro Europa Building, Suite 600</w:t>
        </w:r>
      </w:ins>
    </w:p>
    <w:p w:rsidR="00947834" w:rsidRPr="00482C7A" w:rsidRDefault="00947834">
      <w:pPr>
        <w:jc w:val="center"/>
        <w:rPr>
          <w:ins w:id="2" w:author="Lourdes Armaiz Pinto" w:date="2013-03-21T10:53:00Z"/>
          <w:b/>
          <w:sz w:val="24"/>
          <w:lang w:val="es-ES_tradnl"/>
          <w:rPrChange w:id="3" w:author="Mariel Martínez Arroyo" w:date="2013-03-25T09:09:00Z">
            <w:rPr>
              <w:ins w:id="4" w:author="Lourdes Armaiz Pinto" w:date="2013-03-21T10:53:00Z"/>
              <w:b/>
              <w:sz w:val="24"/>
            </w:rPr>
          </w:rPrChange>
        </w:rPr>
      </w:pPr>
      <w:ins w:id="5" w:author="Lourdes Armaiz Pinto" w:date="2013-03-21T10:53:00Z">
        <w:r w:rsidRPr="00482C7A">
          <w:rPr>
            <w:b/>
            <w:sz w:val="24"/>
            <w:lang w:val="es-ES_tradnl"/>
            <w:rPrChange w:id="6" w:author="Mariel Martínez Arroyo" w:date="2013-03-25T09:09:00Z">
              <w:rPr>
                <w:b/>
                <w:sz w:val="24"/>
              </w:rPr>
            </w:rPrChange>
          </w:rPr>
          <w:t>1492 Ponce de León, Ave.</w:t>
        </w:r>
      </w:ins>
    </w:p>
    <w:p w:rsidR="00C24388" w:rsidRPr="00482C7A" w:rsidDel="00947834" w:rsidRDefault="00947834">
      <w:pPr>
        <w:jc w:val="center"/>
        <w:rPr>
          <w:del w:id="7" w:author="Lourdes Armaiz Pinto" w:date="2013-03-21T10:52:00Z"/>
          <w:b/>
          <w:sz w:val="24"/>
          <w:lang w:val="es-ES_tradnl"/>
          <w:rPrChange w:id="8" w:author="Mariel Martínez Arroyo" w:date="2013-03-25T09:09:00Z">
            <w:rPr>
              <w:del w:id="9" w:author="Lourdes Armaiz Pinto" w:date="2013-03-21T10:52:00Z"/>
              <w:b/>
              <w:sz w:val="24"/>
            </w:rPr>
          </w:rPrChange>
        </w:rPr>
      </w:pPr>
      <w:ins w:id="10" w:author="Lourdes Armaiz Pinto" w:date="2013-03-21T10:53:00Z">
        <w:r w:rsidRPr="00482C7A">
          <w:rPr>
            <w:b/>
            <w:sz w:val="24"/>
            <w:lang w:val="es-ES_tradnl"/>
            <w:rPrChange w:id="11" w:author="Mariel Martínez Arroyo" w:date="2013-03-25T09:09:00Z">
              <w:rPr>
                <w:b/>
                <w:sz w:val="24"/>
              </w:rPr>
            </w:rPrChange>
          </w:rPr>
          <w:t>San Juan, P.R. 00907-4127</w:t>
        </w:r>
      </w:ins>
      <w:del w:id="12" w:author="Lourdes Armaiz Pinto" w:date="2013-03-21T10:51:00Z">
        <w:r w:rsidR="00C24388" w:rsidRPr="00482C7A" w:rsidDel="00947834">
          <w:rPr>
            <w:b/>
            <w:sz w:val="24"/>
            <w:lang w:val="es-ES_tradnl"/>
            <w:rPrChange w:id="13" w:author="Mariel Martínez Arroyo" w:date="2013-03-25T09:09:00Z">
              <w:rPr>
                <w:b/>
                <w:sz w:val="24"/>
              </w:rPr>
            </w:rPrChange>
          </w:rPr>
          <w:delText xml:space="preserve">Securities </w:delText>
        </w:r>
        <w:r w:rsidR="00A77E6F" w:rsidRPr="00482C7A" w:rsidDel="00947834">
          <w:rPr>
            <w:b/>
            <w:sz w:val="24"/>
            <w:lang w:val="es-ES_tradnl"/>
            <w:rPrChange w:id="14" w:author="Mariel Martínez Arroyo" w:date="2013-03-25T09:09:00Z">
              <w:rPr>
                <w:b/>
                <w:sz w:val="24"/>
              </w:rPr>
            </w:rPrChange>
          </w:rPr>
          <w:delText>Regulation Division</w:delText>
        </w:r>
      </w:del>
    </w:p>
    <w:p w:rsidR="00C24388" w:rsidRPr="004E3C1F" w:rsidDel="00947834" w:rsidRDefault="00C24388">
      <w:pPr>
        <w:jc w:val="center"/>
        <w:rPr>
          <w:del w:id="15" w:author="Lourdes Armaiz Pinto" w:date="2013-03-21T10:51:00Z"/>
          <w:b/>
          <w:sz w:val="24"/>
          <w:lang w:val="es-ES"/>
        </w:rPr>
      </w:pPr>
      <w:del w:id="16" w:author="Lourdes Armaiz Pinto" w:date="2013-03-21T10:51:00Z">
        <w:r w:rsidRPr="004E3C1F" w:rsidDel="00947834">
          <w:rPr>
            <w:b/>
            <w:sz w:val="24"/>
            <w:lang w:val="es-ES"/>
          </w:rPr>
          <w:delText xml:space="preserve">Fernandez Juncos Station </w:delText>
        </w:r>
      </w:del>
    </w:p>
    <w:p w:rsidR="00C24388" w:rsidRPr="004E3C1F" w:rsidDel="00947834" w:rsidRDefault="00C24388">
      <w:pPr>
        <w:pStyle w:val="Heading4"/>
        <w:rPr>
          <w:del w:id="17" w:author="Lourdes Armaiz Pinto" w:date="2013-03-21T10:52:00Z"/>
          <w:lang w:val="es-ES"/>
        </w:rPr>
      </w:pPr>
      <w:del w:id="18" w:author="Lourdes Armaiz Pinto" w:date="2013-03-21T10:51:00Z">
        <w:r w:rsidRPr="004E3C1F" w:rsidDel="00947834">
          <w:rPr>
            <w:lang w:val="es-ES"/>
          </w:rPr>
          <w:delText xml:space="preserve">PO Box 11855 </w:delText>
        </w:r>
      </w:del>
    </w:p>
    <w:p w:rsidR="00C24388" w:rsidRDefault="00C24388">
      <w:pPr>
        <w:jc w:val="center"/>
        <w:rPr>
          <w:b/>
          <w:sz w:val="24"/>
          <w:lang w:val="es-ES"/>
        </w:rPr>
      </w:pPr>
      <w:del w:id="19" w:author="Lourdes Armaiz Pinto" w:date="2013-03-21T10:52:00Z">
        <w:r w:rsidRPr="004E3C1F" w:rsidDel="00947834">
          <w:rPr>
            <w:b/>
            <w:sz w:val="24"/>
            <w:lang w:val="es-ES"/>
          </w:rPr>
          <w:delText>San Juan, PR  00910-3855</w:delText>
        </w:r>
      </w:del>
    </w:p>
    <w:p w:rsidR="004E3C1F" w:rsidRPr="0034286D" w:rsidRDefault="004E3C1F">
      <w:pPr>
        <w:jc w:val="center"/>
        <w:rPr>
          <w:b/>
          <w:sz w:val="24"/>
        </w:rPr>
      </w:pPr>
      <w:r w:rsidRPr="0034286D">
        <w:rPr>
          <w:b/>
          <w:sz w:val="24"/>
        </w:rPr>
        <w:t>Tel. (787) 723-</w:t>
      </w:r>
      <w:del w:id="20" w:author="Lourdes Armaiz Pinto" w:date="2013-03-21T10:53:00Z">
        <w:r w:rsidRPr="0034286D" w:rsidDel="00947834">
          <w:rPr>
            <w:b/>
            <w:sz w:val="24"/>
          </w:rPr>
          <w:delText xml:space="preserve">3131 </w:delText>
        </w:r>
      </w:del>
      <w:ins w:id="21" w:author="Lourdes Armaiz Pinto" w:date="2013-03-21T10:53:00Z">
        <w:r w:rsidR="00947834">
          <w:rPr>
            <w:b/>
            <w:sz w:val="24"/>
          </w:rPr>
          <w:t>8403</w:t>
        </w:r>
        <w:r w:rsidR="00947834" w:rsidRPr="0034286D">
          <w:rPr>
            <w:b/>
            <w:sz w:val="24"/>
          </w:rPr>
          <w:t xml:space="preserve"> </w:t>
        </w:r>
      </w:ins>
      <w:r w:rsidRPr="0034286D">
        <w:rPr>
          <w:b/>
          <w:sz w:val="24"/>
        </w:rPr>
        <w:t>Fax (787) 724-2604</w:t>
      </w:r>
    </w:p>
    <w:p w:rsidR="00C24388" w:rsidRPr="0034286D" w:rsidRDefault="00C24388"/>
    <w:p w:rsidR="00C24388" w:rsidRPr="0034286D" w:rsidRDefault="00C24388"/>
    <w:p w:rsidR="00C24388" w:rsidRDefault="00C24388">
      <w:pPr>
        <w:jc w:val="center"/>
        <w:rPr>
          <w:ins w:id="22" w:author="Mariel Martínez Arroyo" w:date="2013-03-25T09:17:00Z"/>
          <w:b/>
          <w:sz w:val="22"/>
          <w:szCs w:val="22"/>
        </w:rPr>
      </w:pPr>
      <w:r w:rsidRPr="00482C7A">
        <w:rPr>
          <w:b/>
          <w:sz w:val="22"/>
          <w:szCs w:val="22"/>
          <w:rPrChange w:id="23" w:author="Mariel Martínez Arroyo" w:date="2013-03-25T09:09:00Z">
            <w:rPr>
              <w:b/>
              <w:sz w:val="24"/>
              <w:szCs w:val="24"/>
            </w:rPr>
          </w:rPrChange>
        </w:rPr>
        <w:t xml:space="preserve">FORM FOR USE IN FILING QUARTERLY REPORTS REQUIRED BY </w:t>
      </w:r>
      <w:r w:rsidR="0034286D" w:rsidRPr="00482C7A">
        <w:rPr>
          <w:b/>
          <w:sz w:val="22"/>
          <w:szCs w:val="22"/>
          <w:rPrChange w:id="24" w:author="Mariel Martínez Arroyo" w:date="2013-03-25T09:09:00Z">
            <w:rPr>
              <w:b/>
              <w:sz w:val="24"/>
              <w:szCs w:val="24"/>
            </w:rPr>
          </w:rPrChange>
        </w:rPr>
        <w:t xml:space="preserve">ARTICLE 38 </w:t>
      </w:r>
      <w:r w:rsidR="003F3452" w:rsidRPr="00482C7A">
        <w:rPr>
          <w:b/>
          <w:sz w:val="22"/>
          <w:szCs w:val="22"/>
          <w:rPrChange w:id="25" w:author="Mariel Martínez Arroyo" w:date="2013-03-25T09:09:00Z">
            <w:rPr>
              <w:b/>
              <w:sz w:val="24"/>
              <w:szCs w:val="24"/>
            </w:rPr>
          </w:rPrChange>
        </w:rPr>
        <w:t>OF THE REGULATION UNDER DE UNIFORM</w:t>
      </w:r>
      <w:r w:rsidR="00A77E6F" w:rsidRPr="00482C7A">
        <w:rPr>
          <w:b/>
          <w:sz w:val="22"/>
          <w:szCs w:val="22"/>
          <w:rPrChange w:id="26" w:author="Mariel Martínez Arroyo" w:date="2013-03-25T09:09:00Z">
            <w:rPr>
              <w:b/>
              <w:sz w:val="24"/>
              <w:szCs w:val="24"/>
            </w:rPr>
          </w:rPrChange>
        </w:rPr>
        <w:t xml:space="preserve"> </w:t>
      </w:r>
      <w:r w:rsidR="003F3452" w:rsidRPr="00482C7A">
        <w:rPr>
          <w:b/>
          <w:sz w:val="22"/>
          <w:szCs w:val="22"/>
          <w:rPrChange w:id="27" w:author="Mariel Martínez Arroyo" w:date="2013-03-25T09:09:00Z">
            <w:rPr>
              <w:b/>
              <w:sz w:val="24"/>
              <w:szCs w:val="24"/>
            </w:rPr>
          </w:rPrChange>
        </w:rPr>
        <w:t>SECURITIES ACT OF PUERTO RICO</w:t>
      </w:r>
      <w:r w:rsidR="003F3452" w:rsidRPr="00482C7A">
        <w:rPr>
          <w:sz w:val="22"/>
          <w:szCs w:val="22"/>
          <w:rPrChange w:id="28" w:author="Mariel Martínez Arroyo" w:date="2013-03-25T09:09:00Z">
            <w:rPr>
              <w:sz w:val="24"/>
              <w:szCs w:val="24"/>
            </w:rPr>
          </w:rPrChange>
        </w:rPr>
        <w:t xml:space="preserve"> </w:t>
      </w:r>
      <w:r w:rsidRPr="00482C7A">
        <w:rPr>
          <w:b/>
          <w:sz w:val="22"/>
          <w:szCs w:val="22"/>
          <w:rPrChange w:id="29" w:author="Mariel Martínez Arroyo" w:date="2013-03-25T09:09:00Z">
            <w:rPr>
              <w:b/>
              <w:sz w:val="24"/>
              <w:szCs w:val="24"/>
            </w:rPr>
          </w:rPrChange>
        </w:rPr>
        <w:t>FOR SECURITIES REGISTERED BY NOTIFICATION OR QUALIFICATION</w:t>
      </w:r>
    </w:p>
    <w:p w:rsidR="00D8171A" w:rsidRPr="00482C7A" w:rsidRDefault="00D8171A">
      <w:pPr>
        <w:jc w:val="center"/>
        <w:rPr>
          <w:b/>
          <w:sz w:val="22"/>
          <w:szCs w:val="22"/>
          <w:rPrChange w:id="30" w:author="Mariel Martínez Arroyo" w:date="2013-03-25T09:09:00Z">
            <w:rPr>
              <w:b/>
              <w:sz w:val="24"/>
              <w:szCs w:val="24"/>
            </w:rPr>
          </w:rPrChange>
        </w:rPr>
      </w:pPr>
    </w:p>
    <w:p w:rsidR="00C24388" w:rsidRPr="00482C7A" w:rsidRDefault="00C24388">
      <w:pPr>
        <w:jc w:val="center"/>
        <w:rPr>
          <w:b/>
          <w:sz w:val="22"/>
          <w:szCs w:val="22"/>
          <w:rPrChange w:id="31" w:author="Mariel Martínez Arroyo" w:date="2013-03-25T09:09:00Z">
            <w:rPr>
              <w:b/>
              <w:sz w:val="22"/>
            </w:rPr>
          </w:rPrChange>
        </w:rPr>
      </w:pPr>
    </w:p>
    <w:p w:rsidR="00C24388" w:rsidRPr="004E3C1F" w:rsidRDefault="00C24388">
      <w:pPr>
        <w:pStyle w:val="BodyText"/>
        <w:numPr>
          <w:ilvl w:val="0"/>
          <w:numId w:val="1"/>
        </w:numPr>
        <w:rPr>
          <w:b w:val="0"/>
          <w:sz w:val="22"/>
        </w:rPr>
      </w:pPr>
      <w:r w:rsidRPr="004E3C1F">
        <w:rPr>
          <w:b w:val="0"/>
          <w:sz w:val="22"/>
        </w:rPr>
        <w:t>Name of Applicant and file number of the registration statement</w:t>
      </w:r>
      <w:ins w:id="32" w:author="Lourdes Armaiz Pinto" w:date="2013-03-21T10:55:00Z">
        <w:r w:rsidR="00947834">
          <w:rPr>
            <w:b w:val="0"/>
            <w:sz w:val="22"/>
          </w:rPr>
          <w:t xml:space="preserve"> </w:t>
        </w:r>
      </w:ins>
      <w:r w:rsidRPr="004E3C1F">
        <w:rPr>
          <w:b w:val="0"/>
          <w:sz w:val="22"/>
        </w:rPr>
        <w:t>______</w:t>
      </w:r>
      <w:r>
        <w:rPr>
          <w:b w:val="0"/>
          <w:sz w:val="22"/>
        </w:rPr>
        <w:t>_</w:t>
      </w:r>
      <w:ins w:id="33" w:author="Lourdes Armaiz Pinto" w:date="2013-03-21T10:54:00Z">
        <w:del w:id="34" w:author="Mariel Martínez Arroyo" w:date="2013-03-25T09:15:00Z">
          <w:r w:rsidR="00947834" w:rsidDel="00D8171A">
            <w:rPr>
              <w:b w:val="0"/>
              <w:sz w:val="22"/>
            </w:rPr>
            <w:delText>_</w:delText>
          </w:r>
        </w:del>
        <w:r w:rsidR="00947834">
          <w:rPr>
            <w:b w:val="0"/>
            <w:sz w:val="22"/>
          </w:rPr>
          <w:t>__</w:t>
        </w:r>
      </w:ins>
      <w:r>
        <w:rPr>
          <w:b w:val="0"/>
          <w:sz w:val="22"/>
        </w:rPr>
        <w:t>_______</w:t>
      </w:r>
      <w:del w:id="35" w:author="Mariel Martínez Arroyo" w:date="2013-03-25T09:14:00Z">
        <w:r w:rsidRPr="004E3C1F" w:rsidDel="00482C7A">
          <w:rPr>
            <w:b w:val="0"/>
            <w:sz w:val="22"/>
          </w:rPr>
          <w:delText>__</w:delText>
        </w:r>
      </w:del>
      <w:r w:rsidRPr="004E3C1F">
        <w:rPr>
          <w:b w:val="0"/>
          <w:sz w:val="22"/>
        </w:rPr>
        <w:t>_</w:t>
      </w:r>
    </w:p>
    <w:p w:rsidR="00C24388" w:rsidRPr="004E3C1F" w:rsidRDefault="00C24388">
      <w:pPr>
        <w:pStyle w:val="BodyText"/>
        <w:ind w:left="720"/>
        <w:rPr>
          <w:b w:val="0"/>
          <w:sz w:val="22"/>
        </w:rPr>
      </w:pPr>
    </w:p>
    <w:p w:rsidR="00C24388" w:rsidRPr="004E3C1F" w:rsidRDefault="00C24388">
      <w:pPr>
        <w:pStyle w:val="BodyText"/>
        <w:ind w:left="720"/>
        <w:rPr>
          <w:b w:val="0"/>
          <w:sz w:val="22"/>
        </w:rPr>
      </w:pPr>
      <w:r w:rsidRPr="004E3C1F">
        <w:rPr>
          <w:b w:val="0"/>
          <w:sz w:val="22"/>
        </w:rPr>
        <w:t>___</w:t>
      </w:r>
      <w:ins w:id="36" w:author="Lourdes Armaiz Pinto" w:date="2013-03-21T10:48:00Z">
        <w:r w:rsidR="00947834">
          <w:rPr>
            <w:b w:val="0"/>
            <w:sz w:val="22"/>
          </w:rPr>
          <w:t>____</w:t>
        </w:r>
      </w:ins>
      <w:r w:rsidRPr="004E3C1F">
        <w:rPr>
          <w:b w:val="0"/>
          <w:sz w:val="22"/>
        </w:rPr>
        <w:t>____________________________________________________________</w:t>
      </w:r>
      <w:del w:id="37" w:author="Mariel Martínez Arroyo" w:date="2013-03-25T09:14:00Z">
        <w:r w:rsidR="004E3C1F" w:rsidDel="00482C7A">
          <w:rPr>
            <w:b w:val="0"/>
            <w:sz w:val="22"/>
          </w:rPr>
          <w:delText>_</w:delText>
        </w:r>
      </w:del>
      <w:r w:rsidR="004E3C1F">
        <w:rPr>
          <w:b w:val="0"/>
          <w:sz w:val="22"/>
        </w:rPr>
        <w:t>___</w:t>
      </w:r>
      <w:r w:rsidRPr="004E3C1F">
        <w:rPr>
          <w:b w:val="0"/>
          <w:sz w:val="22"/>
        </w:rPr>
        <w:t>_</w:t>
      </w:r>
    </w:p>
    <w:p w:rsidR="00C24388" w:rsidRPr="004E3C1F" w:rsidRDefault="00C24388">
      <w:pPr>
        <w:pStyle w:val="BodyText"/>
        <w:rPr>
          <w:b w:val="0"/>
          <w:sz w:val="22"/>
        </w:rPr>
      </w:pPr>
    </w:p>
    <w:p w:rsidR="00C24388" w:rsidRPr="004E3C1F" w:rsidRDefault="00C24388">
      <w:pPr>
        <w:numPr>
          <w:ilvl w:val="0"/>
          <w:numId w:val="1"/>
        </w:numPr>
        <w:jc w:val="both"/>
        <w:rPr>
          <w:sz w:val="22"/>
        </w:rPr>
      </w:pPr>
      <w:r w:rsidRPr="004E3C1F">
        <w:rPr>
          <w:sz w:val="22"/>
        </w:rPr>
        <w:t xml:space="preserve">Name of Issuer </w:t>
      </w:r>
      <w:ins w:id="38" w:author="Lourdes Armaiz Pinto" w:date="2013-03-21T10:57:00Z">
        <w:r w:rsidR="00947834">
          <w:rPr>
            <w:sz w:val="22"/>
          </w:rPr>
          <w:t xml:space="preserve"> </w:t>
        </w:r>
      </w:ins>
      <w:r w:rsidRPr="004E3C1F">
        <w:rPr>
          <w:sz w:val="22"/>
        </w:rPr>
        <w:t>____________________________________________</w:t>
      </w:r>
      <w:ins w:id="39" w:author="Lourdes Armaiz Pinto" w:date="2013-03-21T10:54:00Z">
        <w:r w:rsidR="00947834">
          <w:rPr>
            <w:sz w:val="22"/>
          </w:rPr>
          <w:t>__</w:t>
        </w:r>
      </w:ins>
      <w:r w:rsidRPr="004E3C1F">
        <w:rPr>
          <w:sz w:val="22"/>
        </w:rPr>
        <w:t>____</w:t>
      </w:r>
      <w:r w:rsidR="004E3C1F">
        <w:rPr>
          <w:sz w:val="22"/>
        </w:rPr>
        <w:t>____</w:t>
      </w:r>
      <w:ins w:id="40" w:author="Mariel Martínez Arroyo" w:date="2013-03-25T09:14:00Z">
        <w:r w:rsidR="00482C7A">
          <w:rPr>
            <w:sz w:val="22"/>
          </w:rPr>
          <w:t>_</w:t>
        </w:r>
      </w:ins>
      <w:r w:rsidR="004E3C1F">
        <w:rPr>
          <w:sz w:val="22"/>
        </w:rPr>
        <w:t>_</w:t>
      </w:r>
      <w:r w:rsidRPr="004E3C1F">
        <w:rPr>
          <w:sz w:val="22"/>
        </w:rPr>
        <w:t>__</w:t>
      </w:r>
    </w:p>
    <w:p w:rsidR="00C24388" w:rsidRPr="004E3C1F" w:rsidRDefault="00C24388">
      <w:pPr>
        <w:jc w:val="both"/>
        <w:rPr>
          <w:sz w:val="22"/>
        </w:rPr>
      </w:pPr>
    </w:p>
    <w:p w:rsidR="00C24388" w:rsidRPr="004E3C1F" w:rsidRDefault="00C24388">
      <w:pPr>
        <w:numPr>
          <w:ilvl w:val="0"/>
          <w:numId w:val="1"/>
        </w:numPr>
        <w:jc w:val="both"/>
        <w:rPr>
          <w:sz w:val="22"/>
        </w:rPr>
      </w:pPr>
      <w:r w:rsidRPr="004E3C1F">
        <w:rPr>
          <w:sz w:val="22"/>
        </w:rPr>
        <w:t>Name of underwriter, if any ________________________________</w:t>
      </w:r>
      <w:ins w:id="41" w:author="Lourdes Armaiz Pinto" w:date="2013-03-21T10:54:00Z">
        <w:r w:rsidR="00947834">
          <w:rPr>
            <w:sz w:val="22"/>
          </w:rPr>
          <w:t>____</w:t>
        </w:r>
      </w:ins>
      <w:r w:rsidRPr="004E3C1F">
        <w:rPr>
          <w:sz w:val="22"/>
        </w:rPr>
        <w:t>_______</w:t>
      </w:r>
      <w:r w:rsidR="004E3C1F">
        <w:rPr>
          <w:sz w:val="22"/>
        </w:rPr>
        <w:t>_</w:t>
      </w:r>
      <w:del w:id="42" w:author="Mariel Martínez Arroyo" w:date="2013-03-25T09:15:00Z">
        <w:r w:rsidR="004E3C1F" w:rsidDel="00D8171A">
          <w:rPr>
            <w:sz w:val="22"/>
          </w:rPr>
          <w:delText>_</w:delText>
        </w:r>
      </w:del>
      <w:r w:rsidR="004E3C1F">
        <w:rPr>
          <w:sz w:val="22"/>
        </w:rPr>
        <w:t>___</w:t>
      </w:r>
      <w:r w:rsidRPr="004E3C1F">
        <w:rPr>
          <w:sz w:val="22"/>
        </w:rPr>
        <w:t>_</w:t>
      </w:r>
    </w:p>
    <w:p w:rsidR="00C24388" w:rsidRDefault="00C24388">
      <w:pPr>
        <w:ind w:left="720"/>
        <w:jc w:val="both"/>
        <w:rPr>
          <w:b/>
          <w:sz w:val="22"/>
        </w:rPr>
      </w:pPr>
    </w:p>
    <w:p w:rsidR="00C24388" w:rsidRDefault="00947834">
      <w:pPr>
        <w:ind w:left="720"/>
        <w:jc w:val="both"/>
        <w:rPr>
          <w:b/>
          <w:sz w:val="22"/>
        </w:rPr>
      </w:pPr>
      <w:ins w:id="43" w:author="Lourdes Armaiz Pinto" w:date="2013-03-21T10:49:00Z">
        <w:r w:rsidRPr="004E3C1F">
          <w:rPr>
            <w:sz w:val="22"/>
          </w:rPr>
          <w:t>___</w:t>
        </w:r>
        <w:r>
          <w:rPr>
            <w:b/>
            <w:sz w:val="22"/>
          </w:rPr>
          <w:t>____</w:t>
        </w:r>
        <w:r w:rsidRPr="004E3C1F">
          <w:rPr>
            <w:sz w:val="22"/>
          </w:rPr>
          <w:t>_________________________________________________</w:t>
        </w:r>
        <w:del w:id="44" w:author="Mariel Martínez Arroyo" w:date="2013-03-25T09:15:00Z">
          <w:r w:rsidRPr="004E3C1F" w:rsidDel="00D8171A">
            <w:rPr>
              <w:sz w:val="22"/>
            </w:rPr>
            <w:delText>_</w:delText>
          </w:r>
        </w:del>
        <w:r w:rsidRPr="004E3C1F">
          <w:rPr>
            <w:sz w:val="22"/>
          </w:rPr>
          <w:t>__________</w:t>
        </w:r>
        <w:r>
          <w:rPr>
            <w:sz w:val="22"/>
          </w:rPr>
          <w:t>____</w:t>
        </w:r>
        <w:r w:rsidRPr="004E3C1F">
          <w:rPr>
            <w:sz w:val="22"/>
          </w:rPr>
          <w:t>_</w:t>
        </w:r>
      </w:ins>
      <w:del w:id="45" w:author="Lourdes Armaiz Pinto" w:date="2013-03-21T10:49:00Z">
        <w:r w:rsidR="00C24388" w:rsidDel="00947834">
          <w:rPr>
            <w:b/>
            <w:sz w:val="22"/>
          </w:rPr>
          <w:delText>________________________________________________________________</w:delText>
        </w:r>
        <w:r w:rsidR="004E3C1F" w:rsidDel="00947834">
          <w:rPr>
            <w:b/>
            <w:sz w:val="22"/>
          </w:rPr>
          <w:delText>___</w:delText>
        </w:r>
        <w:r w:rsidR="00C24388" w:rsidDel="00947834">
          <w:rPr>
            <w:b/>
            <w:sz w:val="22"/>
          </w:rPr>
          <w:delText>_</w:delText>
        </w:r>
      </w:del>
    </w:p>
    <w:p w:rsidR="00C24388" w:rsidRDefault="00C24388">
      <w:pPr>
        <w:jc w:val="both"/>
        <w:rPr>
          <w:sz w:val="22"/>
        </w:rPr>
      </w:pPr>
    </w:p>
    <w:p w:rsidR="00C24388" w:rsidRDefault="00C24388">
      <w:pPr>
        <w:numPr>
          <w:ilvl w:val="0"/>
          <w:numId w:val="1"/>
        </w:numPr>
        <w:jc w:val="both"/>
        <w:rPr>
          <w:sz w:val="22"/>
        </w:rPr>
      </w:pPr>
      <w:r>
        <w:rPr>
          <w:sz w:val="22"/>
        </w:rPr>
        <w:t>Date of this report _______________________________________</w:t>
      </w:r>
      <w:ins w:id="46" w:author="Lourdes Armaiz Pinto" w:date="2013-03-21T10:54:00Z">
        <w:r w:rsidR="00947834">
          <w:rPr>
            <w:sz w:val="22"/>
          </w:rPr>
          <w:t>___</w:t>
        </w:r>
      </w:ins>
      <w:r>
        <w:rPr>
          <w:sz w:val="22"/>
        </w:rPr>
        <w:t>__________</w:t>
      </w:r>
      <w:r w:rsidR="004E3C1F">
        <w:rPr>
          <w:sz w:val="22"/>
        </w:rPr>
        <w:t>___</w:t>
      </w:r>
      <w:r>
        <w:rPr>
          <w:sz w:val="22"/>
        </w:rPr>
        <w:t>_</w:t>
      </w:r>
    </w:p>
    <w:p w:rsidR="00C24388" w:rsidRDefault="00C24388">
      <w:pPr>
        <w:jc w:val="both"/>
        <w:rPr>
          <w:sz w:val="22"/>
        </w:rPr>
      </w:pPr>
    </w:p>
    <w:p w:rsidR="00C24388" w:rsidRDefault="00C24388">
      <w:pPr>
        <w:ind w:left="720"/>
        <w:jc w:val="both"/>
        <w:rPr>
          <w:sz w:val="22"/>
        </w:rPr>
      </w:pPr>
      <w:r>
        <w:rPr>
          <w:sz w:val="22"/>
        </w:rPr>
        <w:t>______________________________________________</w:t>
      </w:r>
      <w:ins w:id="47" w:author="Lourdes Armaiz Pinto" w:date="2013-03-21T10:54:00Z">
        <w:r w:rsidR="00947834">
          <w:rPr>
            <w:sz w:val="22"/>
          </w:rPr>
          <w:t>____</w:t>
        </w:r>
      </w:ins>
      <w:r>
        <w:rPr>
          <w:sz w:val="22"/>
        </w:rPr>
        <w:t>_________________</w:t>
      </w:r>
      <w:del w:id="48" w:author="Mariel Martínez Arroyo" w:date="2013-03-25T09:15:00Z">
        <w:r w:rsidDel="00D8171A">
          <w:rPr>
            <w:sz w:val="22"/>
          </w:rPr>
          <w:delText>_</w:delText>
        </w:r>
      </w:del>
      <w:r>
        <w:rPr>
          <w:sz w:val="22"/>
        </w:rPr>
        <w:t>____</w:t>
      </w:r>
    </w:p>
    <w:p w:rsidR="00C24388" w:rsidRDefault="00C24388">
      <w:pPr>
        <w:jc w:val="both"/>
        <w:rPr>
          <w:sz w:val="22"/>
        </w:rPr>
      </w:pPr>
    </w:p>
    <w:p w:rsidR="00C24388" w:rsidRDefault="00C24388">
      <w:pPr>
        <w:jc w:val="both"/>
        <w:rPr>
          <w:sz w:val="22"/>
        </w:rPr>
      </w:pPr>
      <w:r>
        <w:rPr>
          <w:sz w:val="22"/>
        </w:rPr>
        <w:t>5.</w:t>
      </w:r>
      <w:r>
        <w:rPr>
          <w:sz w:val="22"/>
        </w:rPr>
        <w:tab/>
        <w:t>(</w:t>
      </w:r>
      <w:proofErr w:type="gramStart"/>
      <w:r>
        <w:rPr>
          <w:sz w:val="22"/>
        </w:rPr>
        <w:t>a</w:t>
      </w:r>
      <w:proofErr w:type="gramEnd"/>
      <w:r>
        <w:rPr>
          <w:sz w:val="22"/>
        </w:rPr>
        <w:t>)</w:t>
      </w:r>
      <w:r>
        <w:rPr>
          <w:sz w:val="22"/>
        </w:rPr>
        <w:tab/>
        <w:t>Date offering commenced ___________</w:t>
      </w:r>
      <w:ins w:id="49" w:author="Lourdes Armaiz Pinto" w:date="2013-03-21T10:54:00Z">
        <w:r w:rsidR="00947834">
          <w:rPr>
            <w:sz w:val="22"/>
          </w:rPr>
          <w:t>____</w:t>
        </w:r>
      </w:ins>
      <w:r>
        <w:rPr>
          <w:sz w:val="22"/>
        </w:rPr>
        <w:t>_________</w:t>
      </w:r>
      <w:r w:rsidR="004E3C1F">
        <w:rPr>
          <w:sz w:val="22"/>
        </w:rPr>
        <w:t>_____________</w:t>
      </w:r>
      <w:del w:id="50" w:author="Mariel Martínez Arroyo" w:date="2013-03-25T09:15:00Z">
        <w:r w:rsidR="004E3C1F" w:rsidDel="00D8171A">
          <w:rPr>
            <w:sz w:val="22"/>
          </w:rPr>
          <w:delText>_</w:delText>
        </w:r>
      </w:del>
      <w:r>
        <w:rPr>
          <w:sz w:val="22"/>
        </w:rPr>
        <w:t>______</w:t>
      </w:r>
    </w:p>
    <w:p w:rsidR="00C24388" w:rsidRDefault="00C24388">
      <w:pPr>
        <w:jc w:val="both"/>
        <w:rPr>
          <w:sz w:val="22"/>
        </w:rPr>
      </w:pPr>
      <w:r>
        <w:rPr>
          <w:sz w:val="22"/>
        </w:rPr>
        <w:tab/>
      </w:r>
    </w:p>
    <w:p w:rsidR="00C24388" w:rsidRDefault="00C24388">
      <w:pPr>
        <w:numPr>
          <w:ilvl w:val="0"/>
          <w:numId w:val="2"/>
        </w:numPr>
        <w:jc w:val="both"/>
        <w:rPr>
          <w:sz w:val="22"/>
        </w:rPr>
      </w:pPr>
      <w:r>
        <w:rPr>
          <w:sz w:val="22"/>
        </w:rPr>
        <w:t xml:space="preserve">Date offering completed, if completed </w:t>
      </w:r>
      <w:ins w:id="51" w:author="Lourdes Armaiz Pinto" w:date="2013-03-21T10:54:00Z">
        <w:r w:rsidR="00947834">
          <w:rPr>
            <w:sz w:val="22"/>
          </w:rPr>
          <w:t>___</w:t>
        </w:r>
      </w:ins>
      <w:r>
        <w:rPr>
          <w:sz w:val="22"/>
        </w:rPr>
        <w:t>____________________</w:t>
      </w:r>
      <w:del w:id="52" w:author="Mariel Martínez Arroyo" w:date="2013-03-25T09:15:00Z">
        <w:r w:rsidDel="00D8171A">
          <w:rPr>
            <w:sz w:val="22"/>
          </w:rPr>
          <w:delText>_</w:delText>
        </w:r>
      </w:del>
      <w:r>
        <w:rPr>
          <w:sz w:val="22"/>
        </w:rPr>
        <w:t>____</w:t>
      </w:r>
      <w:r w:rsidR="004E3C1F">
        <w:rPr>
          <w:sz w:val="22"/>
        </w:rPr>
        <w:t>_____</w:t>
      </w:r>
      <w:r>
        <w:rPr>
          <w:sz w:val="22"/>
        </w:rPr>
        <w:t>_</w:t>
      </w:r>
    </w:p>
    <w:p w:rsidR="00C24388" w:rsidRDefault="00C24388">
      <w:pPr>
        <w:jc w:val="both"/>
        <w:rPr>
          <w:sz w:val="22"/>
        </w:rPr>
      </w:pPr>
    </w:p>
    <w:p w:rsidR="00C24388" w:rsidRDefault="00C24388">
      <w:pPr>
        <w:numPr>
          <w:ilvl w:val="0"/>
          <w:numId w:val="2"/>
        </w:numPr>
        <w:jc w:val="both"/>
        <w:rPr>
          <w:sz w:val="22"/>
        </w:rPr>
      </w:pPr>
      <w:r>
        <w:rPr>
          <w:sz w:val="22"/>
        </w:rPr>
        <w:t>If offering has not commenced, state reasons briefly</w:t>
      </w:r>
      <w:ins w:id="53" w:author="Lourdes Armaiz Pinto" w:date="2013-03-21T10:54:00Z">
        <w:r w:rsidR="00947834">
          <w:rPr>
            <w:sz w:val="22"/>
          </w:rPr>
          <w:t xml:space="preserve"> __</w:t>
        </w:r>
      </w:ins>
      <w:r>
        <w:rPr>
          <w:sz w:val="22"/>
        </w:rPr>
        <w:t>________</w:t>
      </w:r>
      <w:del w:id="54" w:author="Mariel Martínez Arroyo" w:date="2013-03-25T09:15:00Z">
        <w:r w:rsidDel="00D8171A">
          <w:rPr>
            <w:sz w:val="22"/>
          </w:rPr>
          <w:delText>__</w:delText>
        </w:r>
      </w:del>
      <w:r>
        <w:rPr>
          <w:sz w:val="22"/>
        </w:rPr>
        <w:t>______</w:t>
      </w:r>
      <w:r w:rsidR="004E3C1F">
        <w:rPr>
          <w:sz w:val="22"/>
        </w:rPr>
        <w:t>___</w:t>
      </w:r>
      <w:r>
        <w:rPr>
          <w:sz w:val="22"/>
        </w:rPr>
        <w:t>__</w:t>
      </w:r>
    </w:p>
    <w:p w:rsidR="00C24388" w:rsidRDefault="00C24388">
      <w:pPr>
        <w:jc w:val="both"/>
        <w:rPr>
          <w:sz w:val="22"/>
        </w:rPr>
      </w:pPr>
    </w:p>
    <w:p w:rsidR="00C24388" w:rsidRDefault="00C24388">
      <w:pPr>
        <w:ind w:left="1440"/>
        <w:jc w:val="both"/>
        <w:rPr>
          <w:sz w:val="22"/>
        </w:rPr>
      </w:pPr>
      <w:r>
        <w:rPr>
          <w:sz w:val="22"/>
        </w:rPr>
        <w:t>_____________________________________________</w:t>
      </w:r>
      <w:ins w:id="55" w:author="Lourdes Armaiz Pinto" w:date="2013-03-21T10:54:00Z">
        <w:r w:rsidR="00947834">
          <w:rPr>
            <w:sz w:val="22"/>
          </w:rPr>
          <w:t>_</w:t>
        </w:r>
      </w:ins>
      <w:r>
        <w:rPr>
          <w:sz w:val="22"/>
        </w:rPr>
        <w:t>_____</w:t>
      </w:r>
      <w:r w:rsidR="004E3C1F">
        <w:rPr>
          <w:sz w:val="22"/>
        </w:rPr>
        <w:t>_______</w:t>
      </w:r>
      <w:del w:id="56" w:author="Mariel Martínez Arroyo" w:date="2013-03-25T09:16:00Z">
        <w:r w:rsidR="004E3C1F" w:rsidDel="00D8171A">
          <w:rPr>
            <w:sz w:val="22"/>
          </w:rPr>
          <w:delText>_</w:delText>
        </w:r>
      </w:del>
      <w:r w:rsidR="004E3C1F">
        <w:rPr>
          <w:sz w:val="22"/>
        </w:rPr>
        <w:t>______</w:t>
      </w:r>
    </w:p>
    <w:p w:rsidR="00C24388" w:rsidRDefault="00C24388">
      <w:pPr>
        <w:ind w:left="1440"/>
        <w:jc w:val="both"/>
        <w:rPr>
          <w:sz w:val="22"/>
        </w:rPr>
      </w:pPr>
    </w:p>
    <w:p w:rsidR="00C24388" w:rsidRDefault="0034286D">
      <w:pPr>
        <w:jc w:val="both"/>
        <w:rPr>
          <w:sz w:val="22"/>
        </w:rPr>
      </w:pPr>
      <w:r>
        <w:rPr>
          <w:sz w:val="22"/>
        </w:rPr>
        <w:t>6.</w:t>
      </w:r>
      <w:r>
        <w:rPr>
          <w:sz w:val="22"/>
        </w:rPr>
        <w:tab/>
        <w:t>(</w:t>
      </w:r>
      <w:proofErr w:type="gramStart"/>
      <w:r>
        <w:rPr>
          <w:sz w:val="22"/>
        </w:rPr>
        <w:t>a</w:t>
      </w:r>
      <w:proofErr w:type="gramEnd"/>
      <w:r>
        <w:rPr>
          <w:sz w:val="22"/>
        </w:rPr>
        <w:t xml:space="preserve">) </w:t>
      </w:r>
      <w:r>
        <w:rPr>
          <w:sz w:val="22"/>
        </w:rPr>
        <w:tab/>
        <w:t>Total n</w:t>
      </w:r>
      <w:r w:rsidR="00C24388">
        <w:rPr>
          <w:sz w:val="22"/>
        </w:rPr>
        <w:t>umber of shares or other units offered</w:t>
      </w:r>
      <w:ins w:id="57" w:author="Lourdes Armaiz Pinto" w:date="2013-03-21T10:56:00Z">
        <w:r w:rsidR="00947834">
          <w:rPr>
            <w:sz w:val="22"/>
          </w:rPr>
          <w:t xml:space="preserve"> </w:t>
        </w:r>
      </w:ins>
      <w:r w:rsidR="00C24388">
        <w:rPr>
          <w:sz w:val="22"/>
        </w:rPr>
        <w:t>_</w:t>
      </w:r>
      <w:ins w:id="58" w:author="Lourdes Armaiz Pinto" w:date="2013-03-21T10:55:00Z">
        <w:r w:rsidR="00947834">
          <w:rPr>
            <w:sz w:val="22"/>
          </w:rPr>
          <w:t>_</w:t>
        </w:r>
      </w:ins>
      <w:r w:rsidR="00C24388">
        <w:rPr>
          <w:sz w:val="22"/>
        </w:rPr>
        <w:t>__________________</w:t>
      </w:r>
      <w:r w:rsidR="004E3C1F">
        <w:rPr>
          <w:sz w:val="22"/>
        </w:rPr>
        <w:t>_</w:t>
      </w:r>
      <w:del w:id="59" w:author="Mariel Martínez Arroyo" w:date="2013-03-25T09:16:00Z">
        <w:r w:rsidR="004E3C1F" w:rsidDel="00D8171A">
          <w:rPr>
            <w:sz w:val="22"/>
          </w:rPr>
          <w:delText>__</w:delText>
        </w:r>
      </w:del>
      <w:r w:rsidR="004E3C1F">
        <w:rPr>
          <w:sz w:val="22"/>
        </w:rPr>
        <w:t>___</w:t>
      </w:r>
      <w:r w:rsidR="00C24388">
        <w:rPr>
          <w:sz w:val="22"/>
        </w:rPr>
        <w:t>___</w:t>
      </w:r>
    </w:p>
    <w:p w:rsidR="00C24388" w:rsidRDefault="00C24388">
      <w:pPr>
        <w:jc w:val="both"/>
        <w:rPr>
          <w:sz w:val="22"/>
        </w:rPr>
      </w:pPr>
    </w:p>
    <w:p w:rsidR="00C24388" w:rsidRDefault="00C24388">
      <w:pPr>
        <w:numPr>
          <w:ilvl w:val="0"/>
          <w:numId w:val="3"/>
        </w:numPr>
        <w:jc w:val="both"/>
        <w:rPr>
          <w:sz w:val="22"/>
        </w:rPr>
      </w:pPr>
      <w:r>
        <w:rPr>
          <w:sz w:val="22"/>
        </w:rPr>
        <w:t>Number of such shares or other units sold from commencement of offering to date___________________________</w:t>
      </w:r>
      <w:ins w:id="60" w:author="Lourdes Armaiz Pinto" w:date="2013-03-21T10:55:00Z">
        <w:r w:rsidR="00947834">
          <w:rPr>
            <w:sz w:val="22"/>
          </w:rPr>
          <w:t>.</w:t>
        </w:r>
      </w:ins>
    </w:p>
    <w:p w:rsidR="00C24388" w:rsidRDefault="00C24388">
      <w:pPr>
        <w:ind w:left="1440"/>
        <w:jc w:val="both"/>
        <w:rPr>
          <w:sz w:val="22"/>
        </w:rPr>
      </w:pPr>
    </w:p>
    <w:p w:rsidR="00C24388" w:rsidRDefault="00C24388">
      <w:pPr>
        <w:numPr>
          <w:ilvl w:val="0"/>
          <w:numId w:val="3"/>
        </w:numPr>
        <w:jc w:val="both"/>
        <w:rPr>
          <w:sz w:val="22"/>
        </w:rPr>
      </w:pPr>
      <w:r>
        <w:rPr>
          <w:sz w:val="22"/>
        </w:rPr>
        <w:t>Number of shares or other units still being offered</w:t>
      </w:r>
      <w:ins w:id="61" w:author="Lourdes Armaiz Pinto" w:date="2013-03-21T10:57:00Z">
        <w:r w:rsidR="00947834">
          <w:rPr>
            <w:sz w:val="22"/>
          </w:rPr>
          <w:t xml:space="preserve"> </w:t>
        </w:r>
      </w:ins>
      <w:del w:id="62" w:author="Lourdes Armaiz Pinto" w:date="2013-03-21T10:57:00Z">
        <w:r w:rsidDel="00947834">
          <w:rPr>
            <w:sz w:val="22"/>
          </w:rPr>
          <w:delText>_</w:delText>
        </w:r>
      </w:del>
      <w:ins w:id="63" w:author="Lourdes Armaiz Pinto" w:date="2013-03-21T10:55:00Z">
        <w:r w:rsidR="00947834">
          <w:rPr>
            <w:sz w:val="22"/>
          </w:rPr>
          <w:t>_</w:t>
        </w:r>
      </w:ins>
      <w:r>
        <w:rPr>
          <w:sz w:val="22"/>
        </w:rPr>
        <w:t>________________</w:t>
      </w:r>
      <w:del w:id="64" w:author="Mariel Martínez Arroyo" w:date="2013-03-25T09:16:00Z">
        <w:r w:rsidDel="00D8171A">
          <w:rPr>
            <w:sz w:val="22"/>
          </w:rPr>
          <w:delText>_</w:delText>
        </w:r>
      </w:del>
      <w:r>
        <w:rPr>
          <w:sz w:val="22"/>
        </w:rPr>
        <w:t>______</w:t>
      </w:r>
    </w:p>
    <w:p w:rsidR="00C24388" w:rsidRDefault="00C24388">
      <w:pPr>
        <w:jc w:val="both"/>
        <w:rPr>
          <w:sz w:val="22"/>
        </w:rPr>
      </w:pPr>
    </w:p>
    <w:p w:rsidR="00C24388" w:rsidRDefault="00C24388">
      <w:pPr>
        <w:jc w:val="both"/>
        <w:rPr>
          <w:sz w:val="22"/>
        </w:rPr>
      </w:pPr>
      <w:r>
        <w:rPr>
          <w:sz w:val="22"/>
        </w:rPr>
        <w:t>7.</w:t>
      </w:r>
      <w:r>
        <w:rPr>
          <w:sz w:val="22"/>
        </w:rPr>
        <w:tab/>
        <w:t>(</w:t>
      </w:r>
      <w:proofErr w:type="gramStart"/>
      <w:r>
        <w:rPr>
          <w:sz w:val="22"/>
        </w:rPr>
        <w:t>a</w:t>
      </w:r>
      <w:proofErr w:type="gramEnd"/>
      <w:r>
        <w:rPr>
          <w:sz w:val="22"/>
        </w:rPr>
        <w:t>)</w:t>
      </w:r>
      <w:r>
        <w:rPr>
          <w:sz w:val="22"/>
        </w:rPr>
        <w:tab/>
        <w:t>Total  number of shares or other units offered in Puerto Rico_____</w:t>
      </w:r>
      <w:del w:id="65" w:author="Mariel Martínez Arroyo" w:date="2013-03-25T09:16:00Z">
        <w:r w:rsidDel="00D8171A">
          <w:rPr>
            <w:sz w:val="22"/>
          </w:rPr>
          <w:delText>_</w:delText>
        </w:r>
      </w:del>
      <w:r>
        <w:rPr>
          <w:sz w:val="22"/>
        </w:rPr>
        <w:t>____</w:t>
      </w:r>
      <w:r w:rsidR="004E3C1F">
        <w:rPr>
          <w:sz w:val="22"/>
        </w:rPr>
        <w:t>_____</w:t>
      </w:r>
      <w:r>
        <w:rPr>
          <w:sz w:val="22"/>
        </w:rPr>
        <w:t>_</w:t>
      </w:r>
    </w:p>
    <w:p w:rsidR="00C24388" w:rsidRDefault="00C24388">
      <w:pPr>
        <w:jc w:val="both"/>
        <w:rPr>
          <w:sz w:val="22"/>
        </w:rPr>
      </w:pPr>
      <w:r>
        <w:rPr>
          <w:sz w:val="22"/>
        </w:rPr>
        <w:tab/>
      </w:r>
    </w:p>
    <w:p w:rsidR="00C24388" w:rsidRDefault="00C24388">
      <w:pPr>
        <w:numPr>
          <w:ilvl w:val="0"/>
          <w:numId w:val="4"/>
        </w:numPr>
        <w:jc w:val="both"/>
        <w:rPr>
          <w:sz w:val="22"/>
        </w:rPr>
      </w:pPr>
      <w:r>
        <w:rPr>
          <w:sz w:val="22"/>
        </w:rPr>
        <w:t>Number of such shares or other units sold in Puerto Rico</w:t>
      </w:r>
      <w:ins w:id="66" w:author="Lourdes Armaiz Pinto" w:date="2013-03-21T10:57:00Z">
        <w:r w:rsidR="00947834">
          <w:rPr>
            <w:sz w:val="22"/>
          </w:rPr>
          <w:t xml:space="preserve"> </w:t>
        </w:r>
      </w:ins>
      <w:del w:id="67" w:author="Lourdes Armaiz Pinto" w:date="2013-03-21T10:57:00Z">
        <w:r w:rsidDel="00947834">
          <w:rPr>
            <w:sz w:val="22"/>
          </w:rPr>
          <w:delText>_</w:delText>
        </w:r>
      </w:del>
      <w:r>
        <w:rPr>
          <w:sz w:val="22"/>
        </w:rPr>
        <w:t>_</w:t>
      </w:r>
      <w:ins w:id="68" w:author="Lourdes Armaiz Pinto" w:date="2013-03-21T10:55:00Z">
        <w:r w:rsidR="00947834">
          <w:rPr>
            <w:sz w:val="22"/>
          </w:rPr>
          <w:t>_</w:t>
        </w:r>
      </w:ins>
      <w:r>
        <w:rPr>
          <w:sz w:val="22"/>
        </w:rPr>
        <w:t>______</w:t>
      </w:r>
      <w:del w:id="69" w:author="Mariel Martínez Arroyo" w:date="2013-03-25T09:16:00Z">
        <w:r w:rsidDel="00D8171A">
          <w:rPr>
            <w:sz w:val="22"/>
          </w:rPr>
          <w:delText>_</w:delText>
        </w:r>
      </w:del>
      <w:r>
        <w:rPr>
          <w:sz w:val="22"/>
        </w:rPr>
        <w:t>_</w:t>
      </w:r>
      <w:r w:rsidR="004E3C1F">
        <w:rPr>
          <w:sz w:val="22"/>
        </w:rPr>
        <w:t>_______</w:t>
      </w:r>
      <w:r>
        <w:rPr>
          <w:sz w:val="22"/>
        </w:rPr>
        <w:t>__</w:t>
      </w:r>
    </w:p>
    <w:p w:rsidR="00C24388" w:rsidRDefault="00C24388">
      <w:pPr>
        <w:jc w:val="both"/>
        <w:rPr>
          <w:sz w:val="22"/>
        </w:rPr>
      </w:pPr>
    </w:p>
    <w:p w:rsidR="00C24388" w:rsidRDefault="00C24388">
      <w:pPr>
        <w:numPr>
          <w:ilvl w:val="0"/>
          <w:numId w:val="4"/>
        </w:numPr>
        <w:jc w:val="both"/>
        <w:rPr>
          <w:sz w:val="22"/>
        </w:rPr>
      </w:pPr>
      <w:r>
        <w:rPr>
          <w:sz w:val="22"/>
        </w:rPr>
        <w:t>Number of shares or other units still being offered in Puerto Rico</w:t>
      </w:r>
      <w:del w:id="70" w:author="Lourdes Armaiz Pinto" w:date="2013-03-21T10:57:00Z">
        <w:r w:rsidDel="00947834">
          <w:rPr>
            <w:sz w:val="22"/>
          </w:rPr>
          <w:delText>_</w:delText>
        </w:r>
      </w:del>
      <w:ins w:id="71" w:author="Lourdes Armaiz Pinto" w:date="2013-03-21T10:57:00Z">
        <w:r w:rsidR="00947834">
          <w:rPr>
            <w:sz w:val="22"/>
          </w:rPr>
          <w:t xml:space="preserve"> </w:t>
        </w:r>
      </w:ins>
      <w:r>
        <w:rPr>
          <w:sz w:val="22"/>
        </w:rPr>
        <w:t>____</w:t>
      </w:r>
      <w:del w:id="72" w:author="Mariel Martínez Arroyo" w:date="2013-03-25T09:16:00Z">
        <w:r w:rsidDel="00D8171A">
          <w:rPr>
            <w:sz w:val="22"/>
          </w:rPr>
          <w:delText>_</w:delText>
        </w:r>
      </w:del>
      <w:r>
        <w:rPr>
          <w:sz w:val="22"/>
        </w:rPr>
        <w:t>_______</w:t>
      </w:r>
    </w:p>
    <w:p w:rsidR="00C24388" w:rsidRDefault="00C24388">
      <w:pPr>
        <w:jc w:val="both"/>
        <w:rPr>
          <w:ins w:id="73" w:author="Mariel Martínez Arroyo" w:date="2013-03-25T09:16:00Z"/>
          <w:sz w:val="22"/>
        </w:rPr>
      </w:pPr>
    </w:p>
    <w:p w:rsidR="00D8171A" w:rsidRDefault="00D8171A">
      <w:pPr>
        <w:jc w:val="both"/>
        <w:rPr>
          <w:ins w:id="74" w:author="Mariel Martínez Arroyo" w:date="2013-03-25T09:16:00Z"/>
          <w:sz w:val="22"/>
        </w:rPr>
      </w:pPr>
    </w:p>
    <w:p w:rsidR="00D8171A" w:rsidRDefault="00D8171A">
      <w:pPr>
        <w:jc w:val="both"/>
        <w:rPr>
          <w:sz w:val="22"/>
        </w:rPr>
      </w:pPr>
    </w:p>
    <w:p w:rsidR="00B41D2A" w:rsidRDefault="00B41D2A" w:rsidP="00B41D2A">
      <w:pPr>
        <w:jc w:val="both"/>
        <w:rPr>
          <w:sz w:val="22"/>
        </w:rPr>
      </w:pPr>
      <w:r>
        <w:rPr>
          <w:sz w:val="22"/>
        </w:rPr>
        <w:t>Form S-4</w:t>
      </w:r>
    </w:p>
    <w:p w:rsidR="00B41D2A" w:rsidRDefault="00B41D2A" w:rsidP="00B41D2A">
      <w:pPr>
        <w:jc w:val="both"/>
        <w:rPr>
          <w:sz w:val="22"/>
        </w:rPr>
      </w:pPr>
      <w:r>
        <w:rPr>
          <w:sz w:val="22"/>
        </w:rPr>
        <w:t>Page 2</w:t>
      </w:r>
    </w:p>
    <w:p w:rsidR="00B41D2A" w:rsidRDefault="00B41D2A" w:rsidP="00B41D2A">
      <w:pPr>
        <w:jc w:val="both"/>
        <w:rPr>
          <w:sz w:val="22"/>
        </w:rPr>
      </w:pPr>
    </w:p>
    <w:p w:rsidR="00B41D2A" w:rsidRDefault="00B41D2A" w:rsidP="00B41D2A">
      <w:pPr>
        <w:jc w:val="both"/>
        <w:rPr>
          <w:sz w:val="22"/>
        </w:rPr>
      </w:pPr>
    </w:p>
    <w:p w:rsidR="00B41D2A" w:rsidRDefault="00B41D2A" w:rsidP="00B41D2A">
      <w:pPr>
        <w:ind w:left="720" w:hanging="720"/>
        <w:jc w:val="both"/>
        <w:rPr>
          <w:sz w:val="22"/>
        </w:rPr>
      </w:pPr>
      <w:r>
        <w:rPr>
          <w:sz w:val="22"/>
        </w:rPr>
        <w:t>8.</w:t>
      </w:r>
      <w:r>
        <w:rPr>
          <w:sz w:val="22"/>
        </w:rPr>
        <w:tab/>
        <w:t>(</w:t>
      </w:r>
      <w:proofErr w:type="gramStart"/>
      <w:r>
        <w:rPr>
          <w:sz w:val="22"/>
        </w:rPr>
        <w:t>a</w:t>
      </w:r>
      <w:proofErr w:type="gramEnd"/>
      <w:r>
        <w:rPr>
          <w:sz w:val="22"/>
        </w:rPr>
        <w:t>)</w:t>
      </w:r>
      <w:r>
        <w:rPr>
          <w:sz w:val="22"/>
        </w:rPr>
        <w:tab/>
        <w:t>Total amount received from public since comencement of offering to date $____</w:t>
      </w:r>
    </w:p>
    <w:p w:rsidR="00B41D2A" w:rsidRDefault="00B41D2A" w:rsidP="00B41D2A">
      <w:pPr>
        <w:numPr>
          <w:ilvl w:val="0"/>
          <w:numId w:val="5"/>
        </w:numPr>
        <w:jc w:val="both"/>
        <w:rPr>
          <w:sz w:val="22"/>
        </w:rPr>
      </w:pPr>
      <w:r>
        <w:rPr>
          <w:sz w:val="22"/>
        </w:rPr>
        <w:t>Underwriting discount allowed</w:t>
      </w:r>
      <w:ins w:id="75" w:author="Mariel Martínez Arroyo" w:date="2013-03-25T09:19:00Z">
        <w:r w:rsidR="00D8171A">
          <w:rPr>
            <w:sz w:val="22"/>
          </w:rPr>
          <w:tab/>
        </w:r>
        <w:r w:rsidR="00D8171A">
          <w:rPr>
            <w:sz w:val="22"/>
          </w:rPr>
          <w:tab/>
        </w:r>
        <w:r w:rsidR="00D8171A">
          <w:rPr>
            <w:sz w:val="22"/>
          </w:rPr>
          <w:tab/>
        </w:r>
        <w:r w:rsidR="00D8171A">
          <w:rPr>
            <w:sz w:val="22"/>
          </w:rPr>
          <w:tab/>
        </w:r>
        <w:r w:rsidR="00D8171A">
          <w:rPr>
            <w:sz w:val="22"/>
          </w:rPr>
          <w:tab/>
        </w:r>
      </w:ins>
      <w:del w:id="76" w:author="Mariel Martínez Arroyo" w:date="2013-03-25T09:19:00Z">
        <w:r w:rsidDel="00D8171A">
          <w:rPr>
            <w:sz w:val="22"/>
          </w:rPr>
          <w:delText>…</w:delText>
        </w:r>
        <w:r w:rsidR="00A77E6F" w:rsidDel="00D8171A">
          <w:rPr>
            <w:sz w:val="22"/>
          </w:rPr>
          <w:delText>……………………..</w:delText>
        </w:r>
        <w:r w:rsidDel="00D8171A">
          <w:rPr>
            <w:sz w:val="22"/>
          </w:rPr>
          <w:delText>…</w:delText>
        </w:r>
      </w:del>
      <w:r>
        <w:rPr>
          <w:sz w:val="22"/>
        </w:rPr>
        <w:t>$_______</w:t>
      </w:r>
      <w:r w:rsidR="00A77E6F">
        <w:rPr>
          <w:sz w:val="22"/>
        </w:rPr>
        <w:t>__</w:t>
      </w:r>
      <w:r>
        <w:rPr>
          <w:sz w:val="22"/>
        </w:rPr>
        <w:t>_</w:t>
      </w:r>
      <w:r w:rsidR="00A77E6F">
        <w:rPr>
          <w:sz w:val="22"/>
        </w:rPr>
        <w:t>_</w:t>
      </w:r>
    </w:p>
    <w:p w:rsidR="00B41D2A" w:rsidRDefault="00B41D2A" w:rsidP="00B41D2A">
      <w:pPr>
        <w:numPr>
          <w:ilvl w:val="0"/>
          <w:numId w:val="5"/>
        </w:numPr>
        <w:jc w:val="both"/>
        <w:rPr>
          <w:sz w:val="22"/>
        </w:rPr>
      </w:pPr>
      <w:r>
        <w:rPr>
          <w:sz w:val="22"/>
        </w:rPr>
        <w:t>Expenses paid to or for the account of the underwriters</w:t>
      </w:r>
      <w:ins w:id="77" w:author="Mariel Martínez Arroyo" w:date="2013-03-25T09:19:00Z">
        <w:r w:rsidR="00D8171A">
          <w:rPr>
            <w:sz w:val="22"/>
          </w:rPr>
          <w:tab/>
        </w:r>
        <w:r w:rsidR="00D8171A">
          <w:rPr>
            <w:sz w:val="22"/>
          </w:rPr>
          <w:tab/>
        </w:r>
      </w:ins>
      <w:del w:id="78" w:author="Mariel Martínez Arroyo" w:date="2013-03-25T09:19:00Z">
        <w:r w:rsidDel="00D8171A">
          <w:rPr>
            <w:sz w:val="22"/>
          </w:rPr>
          <w:delText>.</w:delText>
        </w:r>
      </w:del>
      <w:r>
        <w:rPr>
          <w:sz w:val="22"/>
        </w:rPr>
        <w:t>$_________</w:t>
      </w:r>
      <w:r w:rsidR="00A77E6F">
        <w:rPr>
          <w:sz w:val="22"/>
        </w:rPr>
        <w:t>_</w:t>
      </w:r>
      <w:r>
        <w:rPr>
          <w:sz w:val="22"/>
        </w:rPr>
        <w:t>_</w:t>
      </w:r>
    </w:p>
    <w:p w:rsidR="00B41D2A" w:rsidRDefault="00B41D2A" w:rsidP="00B41D2A">
      <w:pPr>
        <w:numPr>
          <w:ilvl w:val="0"/>
          <w:numId w:val="5"/>
        </w:numPr>
        <w:jc w:val="both"/>
        <w:rPr>
          <w:sz w:val="22"/>
        </w:rPr>
      </w:pPr>
      <w:r>
        <w:rPr>
          <w:sz w:val="22"/>
        </w:rPr>
        <w:t>Other expenses paid to date by or for the account of the issuer:</w:t>
      </w:r>
    </w:p>
    <w:p w:rsidR="00B41D2A" w:rsidRDefault="00B41D2A" w:rsidP="00B41D2A">
      <w:pPr>
        <w:jc w:val="both"/>
        <w:rPr>
          <w:sz w:val="22"/>
        </w:rPr>
      </w:pPr>
    </w:p>
    <w:p w:rsidR="00B41D2A" w:rsidRDefault="00B41D2A" w:rsidP="00B41D2A">
      <w:pPr>
        <w:numPr>
          <w:ilvl w:val="0"/>
          <w:numId w:val="6"/>
        </w:numPr>
        <w:jc w:val="both"/>
        <w:rPr>
          <w:sz w:val="22"/>
        </w:rPr>
      </w:pPr>
      <w:r>
        <w:rPr>
          <w:sz w:val="22"/>
        </w:rPr>
        <w:t>Legal (including organization</w:t>
      </w:r>
      <w:ins w:id="79" w:author="Mariel Martínez Arroyo" w:date="2013-03-25T09:17:00Z">
        <w:r w:rsidR="00D8171A">
          <w:rPr>
            <w:sz w:val="22"/>
          </w:rPr>
          <w:t>)</w:t>
        </w:r>
        <w:r w:rsidR="00D8171A">
          <w:rPr>
            <w:sz w:val="22"/>
          </w:rPr>
          <w:tab/>
        </w:r>
      </w:ins>
      <w:del w:id="80" w:author="Mariel Martínez Arroyo" w:date="2013-03-25T09:17:00Z">
        <w:r w:rsidDel="00D8171A">
          <w:rPr>
            <w:sz w:val="22"/>
          </w:rPr>
          <w:delText>)…</w:delText>
        </w:r>
      </w:del>
      <w:r>
        <w:rPr>
          <w:sz w:val="22"/>
        </w:rPr>
        <w:t>$___________</w:t>
      </w:r>
      <w:r w:rsidR="00A77E6F">
        <w:rPr>
          <w:sz w:val="22"/>
        </w:rPr>
        <w:t>_</w:t>
      </w:r>
    </w:p>
    <w:p w:rsidR="00B41D2A" w:rsidRDefault="00B41D2A" w:rsidP="00B41D2A">
      <w:pPr>
        <w:numPr>
          <w:ilvl w:val="0"/>
          <w:numId w:val="6"/>
        </w:numPr>
        <w:jc w:val="both"/>
        <w:rPr>
          <w:sz w:val="22"/>
        </w:rPr>
      </w:pPr>
      <w:r>
        <w:rPr>
          <w:sz w:val="22"/>
        </w:rPr>
        <w:t>Accounting</w:t>
      </w:r>
      <w:ins w:id="81" w:author="Mariel Martínez Arroyo" w:date="2013-03-25T09:17:00Z">
        <w:r w:rsidR="00D8171A">
          <w:rPr>
            <w:sz w:val="22"/>
          </w:rPr>
          <w:tab/>
        </w:r>
        <w:r w:rsidR="00D8171A">
          <w:rPr>
            <w:sz w:val="22"/>
          </w:rPr>
          <w:tab/>
        </w:r>
        <w:r w:rsidR="00D8171A">
          <w:rPr>
            <w:sz w:val="22"/>
          </w:rPr>
          <w:tab/>
        </w:r>
      </w:ins>
      <w:del w:id="82" w:author="Mariel Martínez Arroyo" w:date="2013-03-25T09:17:00Z">
        <w:r w:rsidDel="00D8171A">
          <w:rPr>
            <w:sz w:val="22"/>
          </w:rPr>
          <w:delText>……………</w:delText>
        </w:r>
        <w:r w:rsidR="00A77E6F" w:rsidDel="00D8171A">
          <w:rPr>
            <w:sz w:val="22"/>
          </w:rPr>
          <w:delText xml:space="preserve">……….. </w:delText>
        </w:r>
      </w:del>
      <w:r w:rsidR="00A77E6F">
        <w:rPr>
          <w:sz w:val="22"/>
        </w:rPr>
        <w:t>$____________</w:t>
      </w:r>
    </w:p>
    <w:p w:rsidR="00B41D2A" w:rsidRDefault="00B41D2A" w:rsidP="00B41D2A">
      <w:pPr>
        <w:numPr>
          <w:ilvl w:val="0"/>
          <w:numId w:val="6"/>
        </w:numPr>
        <w:jc w:val="both"/>
        <w:rPr>
          <w:sz w:val="22"/>
        </w:rPr>
      </w:pPr>
      <w:r>
        <w:rPr>
          <w:sz w:val="22"/>
        </w:rPr>
        <w:t>Engineer</w:t>
      </w:r>
      <w:r w:rsidR="00357E0A">
        <w:rPr>
          <w:sz w:val="22"/>
        </w:rPr>
        <w:t>’s</w:t>
      </w:r>
      <w:r w:rsidR="0034286D">
        <w:rPr>
          <w:sz w:val="22"/>
        </w:rPr>
        <w:t xml:space="preserve"> </w:t>
      </w:r>
      <w:r>
        <w:rPr>
          <w:sz w:val="22"/>
        </w:rPr>
        <w:t>fees incurred</w:t>
      </w:r>
    </w:p>
    <w:p w:rsidR="00B41D2A" w:rsidRDefault="00B41D2A" w:rsidP="00B41D2A">
      <w:pPr>
        <w:ind w:left="2160"/>
        <w:jc w:val="both"/>
        <w:rPr>
          <w:sz w:val="22"/>
        </w:rPr>
      </w:pPr>
      <w:r>
        <w:rPr>
          <w:sz w:val="22"/>
        </w:rPr>
        <w:t>Prior to offering</w:t>
      </w:r>
      <w:ins w:id="83" w:author="Mariel Martínez Arroyo" w:date="2013-03-25T09:18:00Z">
        <w:r w:rsidR="00D8171A">
          <w:rPr>
            <w:sz w:val="22"/>
          </w:rPr>
          <w:tab/>
        </w:r>
        <w:r w:rsidR="00D8171A">
          <w:rPr>
            <w:sz w:val="22"/>
          </w:rPr>
          <w:tab/>
        </w:r>
        <w:r w:rsidR="00D8171A">
          <w:rPr>
            <w:sz w:val="22"/>
          </w:rPr>
          <w:tab/>
        </w:r>
      </w:ins>
      <w:del w:id="84" w:author="Mariel Martínez Arroyo" w:date="2013-03-25T09:18:00Z">
        <w:r w:rsidDel="00D8171A">
          <w:rPr>
            <w:sz w:val="22"/>
          </w:rPr>
          <w:delText>…………</w:delText>
        </w:r>
        <w:r w:rsidR="00A77E6F" w:rsidDel="00D8171A">
          <w:rPr>
            <w:sz w:val="22"/>
          </w:rPr>
          <w:delText>………</w:delText>
        </w:r>
      </w:del>
      <w:r>
        <w:rPr>
          <w:sz w:val="22"/>
        </w:rPr>
        <w:t>$____________</w:t>
      </w:r>
    </w:p>
    <w:p w:rsidR="00B41D2A" w:rsidRDefault="00B41D2A" w:rsidP="00B41D2A">
      <w:pPr>
        <w:numPr>
          <w:ilvl w:val="0"/>
          <w:numId w:val="6"/>
        </w:numPr>
        <w:jc w:val="both"/>
        <w:rPr>
          <w:sz w:val="22"/>
        </w:rPr>
      </w:pPr>
      <w:r>
        <w:rPr>
          <w:sz w:val="22"/>
        </w:rPr>
        <w:t>Printing and advertising</w:t>
      </w:r>
      <w:ins w:id="85" w:author="Mariel Martínez Arroyo" w:date="2013-03-25T09:18:00Z">
        <w:r w:rsidR="00D8171A">
          <w:rPr>
            <w:sz w:val="22"/>
          </w:rPr>
          <w:tab/>
        </w:r>
        <w:r w:rsidR="00D8171A">
          <w:rPr>
            <w:sz w:val="22"/>
          </w:rPr>
          <w:tab/>
        </w:r>
      </w:ins>
      <w:del w:id="86" w:author="Mariel Martínez Arroyo" w:date="2013-03-25T09:18:00Z">
        <w:r w:rsidDel="00D8171A">
          <w:rPr>
            <w:sz w:val="22"/>
          </w:rPr>
          <w:delText>……</w:delText>
        </w:r>
      </w:del>
      <w:del w:id="87" w:author="Mariel Martínez Arroyo" w:date="2013-03-25T09:17:00Z">
        <w:r w:rsidR="00A77E6F" w:rsidDel="00D8171A">
          <w:rPr>
            <w:sz w:val="22"/>
          </w:rPr>
          <w:delText>…</w:delText>
        </w:r>
      </w:del>
      <w:del w:id="88" w:author="Mariel Martínez Arroyo" w:date="2013-03-25T09:18:00Z">
        <w:r w:rsidR="00A77E6F" w:rsidDel="00D8171A">
          <w:rPr>
            <w:sz w:val="22"/>
          </w:rPr>
          <w:delText>...</w:delText>
        </w:r>
        <w:r w:rsidDel="00D8171A">
          <w:rPr>
            <w:sz w:val="22"/>
          </w:rPr>
          <w:delText>.</w:delText>
        </w:r>
      </w:del>
      <w:r>
        <w:rPr>
          <w:sz w:val="22"/>
        </w:rPr>
        <w:t>$___________</w:t>
      </w:r>
      <w:r w:rsidR="00A77E6F">
        <w:rPr>
          <w:sz w:val="22"/>
        </w:rPr>
        <w:t>_</w:t>
      </w:r>
    </w:p>
    <w:p w:rsidR="00B41D2A" w:rsidRDefault="00B41D2A" w:rsidP="00B41D2A">
      <w:pPr>
        <w:numPr>
          <w:ilvl w:val="0"/>
          <w:numId w:val="6"/>
        </w:numPr>
        <w:jc w:val="both"/>
        <w:rPr>
          <w:sz w:val="22"/>
        </w:rPr>
      </w:pPr>
      <w:r>
        <w:rPr>
          <w:sz w:val="22"/>
        </w:rPr>
        <w:t>Other</w:t>
      </w:r>
      <w:ins w:id="89" w:author="Mariel Martínez Arroyo" w:date="2013-03-25T09:18:00Z">
        <w:r w:rsidR="00D8171A">
          <w:rPr>
            <w:sz w:val="22"/>
          </w:rPr>
          <w:tab/>
        </w:r>
        <w:r w:rsidR="00D8171A">
          <w:rPr>
            <w:sz w:val="22"/>
          </w:rPr>
          <w:tab/>
        </w:r>
        <w:r w:rsidR="00D8171A">
          <w:rPr>
            <w:sz w:val="22"/>
          </w:rPr>
          <w:tab/>
        </w:r>
        <w:r w:rsidR="00D8171A">
          <w:rPr>
            <w:sz w:val="22"/>
          </w:rPr>
          <w:tab/>
        </w:r>
      </w:ins>
      <w:del w:id="90" w:author="Mariel Martínez Arroyo" w:date="2013-03-25T09:18:00Z">
        <w:r w:rsidDel="00D8171A">
          <w:rPr>
            <w:sz w:val="22"/>
          </w:rPr>
          <w:delText>……………</w:delText>
        </w:r>
        <w:r w:rsidR="00A77E6F" w:rsidDel="00D8171A">
          <w:rPr>
            <w:sz w:val="22"/>
          </w:rPr>
          <w:delText>………………..</w:delText>
        </w:r>
      </w:del>
      <w:r>
        <w:rPr>
          <w:sz w:val="22"/>
        </w:rPr>
        <w:t>$_________</w:t>
      </w:r>
      <w:del w:id="91" w:author="Mariel Martínez Arroyo" w:date="2013-03-25T09:18:00Z">
        <w:r w:rsidDel="00D8171A">
          <w:rPr>
            <w:sz w:val="22"/>
          </w:rPr>
          <w:delText>_</w:delText>
        </w:r>
      </w:del>
      <w:r>
        <w:rPr>
          <w:sz w:val="22"/>
        </w:rPr>
        <w:t>___</w:t>
      </w:r>
    </w:p>
    <w:p w:rsidR="00B41D2A" w:rsidRDefault="00B41D2A" w:rsidP="00B41D2A">
      <w:pPr>
        <w:jc w:val="both"/>
        <w:rPr>
          <w:sz w:val="22"/>
        </w:rPr>
      </w:pPr>
    </w:p>
    <w:p w:rsidR="00B41D2A" w:rsidRDefault="00B41D2A" w:rsidP="00B41D2A">
      <w:pPr>
        <w:numPr>
          <w:ilvl w:val="0"/>
          <w:numId w:val="5"/>
        </w:numPr>
        <w:jc w:val="both"/>
        <w:rPr>
          <w:sz w:val="22"/>
        </w:rPr>
      </w:pPr>
      <w:r>
        <w:rPr>
          <w:sz w:val="22"/>
        </w:rPr>
        <w:t>Total costs and expenses (b), (c) and (d)</w:t>
      </w:r>
      <w:ins w:id="92" w:author="Mariel Martínez Arroyo" w:date="2013-03-25T09:19:00Z">
        <w:r w:rsidR="00D8171A">
          <w:rPr>
            <w:sz w:val="22"/>
          </w:rPr>
          <w:tab/>
        </w:r>
        <w:r w:rsidR="00D8171A">
          <w:rPr>
            <w:sz w:val="22"/>
          </w:rPr>
          <w:tab/>
        </w:r>
        <w:r w:rsidR="00D8171A">
          <w:rPr>
            <w:sz w:val="22"/>
          </w:rPr>
          <w:tab/>
        </w:r>
        <w:r w:rsidR="00D8171A">
          <w:rPr>
            <w:sz w:val="22"/>
          </w:rPr>
          <w:tab/>
        </w:r>
      </w:ins>
      <w:del w:id="93" w:author="Mariel Martínez Arroyo" w:date="2013-03-25T09:19:00Z">
        <w:r w:rsidDel="00D8171A">
          <w:rPr>
            <w:sz w:val="22"/>
          </w:rPr>
          <w:delText>…………</w:delText>
        </w:r>
      </w:del>
      <w:r>
        <w:rPr>
          <w:sz w:val="22"/>
        </w:rPr>
        <w:t>$___</w:t>
      </w:r>
      <w:ins w:id="94" w:author="Mariel Martínez Arroyo" w:date="2013-03-25T09:19:00Z">
        <w:r w:rsidR="00D8171A">
          <w:rPr>
            <w:sz w:val="22"/>
          </w:rPr>
          <w:t>_</w:t>
        </w:r>
      </w:ins>
      <w:r>
        <w:rPr>
          <w:sz w:val="22"/>
        </w:rPr>
        <w:t>_______</w:t>
      </w:r>
    </w:p>
    <w:p w:rsidR="00B41D2A" w:rsidRDefault="00B41D2A" w:rsidP="00B41D2A">
      <w:pPr>
        <w:numPr>
          <w:ilvl w:val="0"/>
          <w:numId w:val="5"/>
        </w:numPr>
        <w:jc w:val="both"/>
        <w:rPr>
          <w:sz w:val="22"/>
        </w:rPr>
      </w:pPr>
      <w:r>
        <w:rPr>
          <w:sz w:val="22"/>
        </w:rPr>
        <w:t>Proceeds to issuer after such deductions (a) minimum (3)</w:t>
      </w:r>
      <w:ins w:id="95" w:author="Mariel Martínez Arroyo" w:date="2013-03-25T09:19:00Z">
        <w:r w:rsidR="00D8171A">
          <w:rPr>
            <w:sz w:val="22"/>
          </w:rPr>
          <w:tab/>
        </w:r>
        <w:r w:rsidR="00D8171A">
          <w:rPr>
            <w:sz w:val="22"/>
          </w:rPr>
          <w:tab/>
        </w:r>
      </w:ins>
      <w:del w:id="96" w:author="Mariel Martínez Arroyo" w:date="2013-03-25T09:19:00Z">
        <w:r w:rsidDel="00D8171A">
          <w:rPr>
            <w:sz w:val="22"/>
          </w:rPr>
          <w:delText>…………….</w:delText>
        </w:r>
      </w:del>
      <w:r>
        <w:rPr>
          <w:sz w:val="22"/>
        </w:rPr>
        <w:t>$___</w:t>
      </w:r>
      <w:ins w:id="97" w:author="Mariel Martínez Arroyo" w:date="2013-03-25T09:19:00Z">
        <w:r w:rsidR="00D8171A">
          <w:rPr>
            <w:sz w:val="22"/>
          </w:rPr>
          <w:t>___</w:t>
        </w:r>
      </w:ins>
      <w:r>
        <w:rPr>
          <w:sz w:val="22"/>
        </w:rPr>
        <w:t xml:space="preserve">_____ </w:t>
      </w:r>
    </w:p>
    <w:p w:rsidR="00B41D2A" w:rsidRDefault="00B41D2A" w:rsidP="00B41D2A">
      <w:pPr>
        <w:jc w:val="both"/>
        <w:rPr>
          <w:sz w:val="22"/>
        </w:rPr>
      </w:pPr>
    </w:p>
    <w:p w:rsidR="00B41D2A" w:rsidRDefault="00B41D2A" w:rsidP="00B41D2A">
      <w:pPr>
        <w:numPr>
          <w:ilvl w:val="0"/>
          <w:numId w:val="7"/>
        </w:numPr>
        <w:jc w:val="both"/>
        <w:rPr>
          <w:sz w:val="22"/>
        </w:rPr>
      </w:pPr>
      <w:r>
        <w:rPr>
          <w:sz w:val="22"/>
        </w:rPr>
        <w:t>Use of net proceeds from commencement of offering to date:</w:t>
      </w:r>
    </w:p>
    <w:p w:rsidR="00B41D2A" w:rsidRDefault="00B41D2A" w:rsidP="00B41D2A">
      <w:pPr>
        <w:jc w:val="both"/>
        <w:rPr>
          <w:sz w:val="22"/>
        </w:rPr>
      </w:pPr>
    </w:p>
    <w:p w:rsidR="00B41D2A" w:rsidRDefault="00B41D2A" w:rsidP="00B41D2A">
      <w:pPr>
        <w:ind w:left="5040"/>
        <w:jc w:val="both"/>
        <w:rPr>
          <w:sz w:val="22"/>
        </w:rPr>
      </w:pPr>
      <w:r>
        <w:rPr>
          <w:sz w:val="22"/>
        </w:rPr>
        <w:t>Payment to</w:t>
      </w:r>
    </w:p>
    <w:p w:rsidR="00B41D2A" w:rsidRDefault="00B41D2A" w:rsidP="00B41D2A">
      <w:pPr>
        <w:ind w:left="4320" w:firstLine="720"/>
        <w:jc w:val="both"/>
        <w:rPr>
          <w:sz w:val="22"/>
        </w:rPr>
      </w:pPr>
      <w:r>
        <w:rPr>
          <w:sz w:val="22"/>
        </w:rPr>
        <w:t>Directors and</w:t>
      </w:r>
      <w:r>
        <w:rPr>
          <w:sz w:val="22"/>
        </w:rPr>
        <w:tab/>
      </w:r>
      <w:r>
        <w:rPr>
          <w:sz w:val="22"/>
        </w:rPr>
        <w:tab/>
        <w:t xml:space="preserve">Payment to </w:t>
      </w:r>
    </w:p>
    <w:p w:rsidR="00B41D2A" w:rsidRDefault="00B41D2A" w:rsidP="00B41D2A">
      <w:pPr>
        <w:ind w:left="4320" w:firstLine="720"/>
        <w:jc w:val="both"/>
        <w:rPr>
          <w:sz w:val="22"/>
          <w:u w:val="single"/>
        </w:rPr>
      </w:pPr>
      <w:r>
        <w:rPr>
          <w:sz w:val="22"/>
          <w:u w:val="single"/>
        </w:rPr>
        <w:t>Affiliates</w:t>
      </w:r>
      <w:r>
        <w:rPr>
          <w:sz w:val="22"/>
        </w:rPr>
        <w:t xml:space="preserve">           </w:t>
      </w:r>
      <w:r>
        <w:rPr>
          <w:sz w:val="22"/>
        </w:rPr>
        <w:tab/>
      </w:r>
      <w:r>
        <w:rPr>
          <w:sz w:val="22"/>
        </w:rPr>
        <w:tab/>
      </w:r>
      <w:r>
        <w:rPr>
          <w:sz w:val="22"/>
          <w:u w:val="single"/>
        </w:rPr>
        <w:t>others</w:t>
      </w:r>
    </w:p>
    <w:p w:rsidR="00B41D2A" w:rsidRDefault="00B41D2A" w:rsidP="00B41D2A">
      <w:pPr>
        <w:jc w:val="both"/>
        <w:rPr>
          <w:sz w:val="22"/>
        </w:rPr>
      </w:pPr>
    </w:p>
    <w:p w:rsidR="00B41D2A" w:rsidRDefault="00B41D2A" w:rsidP="00B41D2A">
      <w:pPr>
        <w:jc w:val="both"/>
        <w:rPr>
          <w:sz w:val="22"/>
        </w:rPr>
      </w:pPr>
      <w:r>
        <w:rPr>
          <w:sz w:val="22"/>
        </w:rPr>
        <w:tab/>
        <w:t>(a)</w:t>
      </w:r>
      <w:r>
        <w:rPr>
          <w:sz w:val="22"/>
        </w:rPr>
        <w:tab/>
        <w:t xml:space="preserve">Salaries and fees </w:t>
      </w:r>
      <w:ins w:id="98" w:author="Mariel Martínez Arroyo" w:date="2013-03-25T09:20:00Z">
        <w:r w:rsidR="00D8171A">
          <w:rPr>
            <w:sz w:val="22"/>
          </w:rPr>
          <w:tab/>
        </w:r>
        <w:r w:rsidR="00D8171A">
          <w:rPr>
            <w:sz w:val="22"/>
          </w:rPr>
          <w:tab/>
        </w:r>
      </w:ins>
      <w:del w:id="99" w:author="Mariel Martínez Arroyo" w:date="2013-03-25T09:20:00Z">
        <w:r w:rsidDel="00D8171A">
          <w:rPr>
            <w:sz w:val="22"/>
          </w:rPr>
          <w:delText>……………..</w:delText>
        </w:r>
        <w:r w:rsidDel="00D8171A">
          <w:rPr>
            <w:sz w:val="22"/>
          </w:rPr>
          <w:tab/>
        </w:r>
      </w:del>
      <w:r>
        <w:rPr>
          <w:sz w:val="22"/>
        </w:rPr>
        <w:tab/>
        <w:t>$</w:t>
      </w:r>
      <w:r>
        <w:rPr>
          <w:sz w:val="22"/>
        </w:rPr>
        <w:tab/>
      </w:r>
      <w:r>
        <w:rPr>
          <w:sz w:val="22"/>
        </w:rPr>
        <w:tab/>
      </w:r>
      <w:r>
        <w:rPr>
          <w:sz w:val="22"/>
        </w:rPr>
        <w:tab/>
        <w:t>$______</w:t>
      </w:r>
    </w:p>
    <w:p w:rsidR="00B41D2A" w:rsidRDefault="00B41D2A" w:rsidP="00B41D2A">
      <w:pPr>
        <w:jc w:val="both"/>
        <w:rPr>
          <w:sz w:val="22"/>
        </w:rPr>
      </w:pPr>
      <w:r>
        <w:rPr>
          <w:sz w:val="22"/>
        </w:rPr>
        <w:tab/>
        <w:t>(b)</w:t>
      </w:r>
      <w:r>
        <w:rPr>
          <w:sz w:val="22"/>
        </w:rPr>
        <w:tab/>
        <w:t>Purchase of real estate</w:t>
      </w:r>
      <w:ins w:id="100" w:author="Mariel Martínez Arroyo" w:date="2013-03-25T09:20:00Z">
        <w:r w:rsidR="00D8171A">
          <w:rPr>
            <w:sz w:val="22"/>
          </w:rPr>
          <w:tab/>
        </w:r>
      </w:ins>
      <w:del w:id="101" w:author="Mariel Martínez Arroyo" w:date="2013-03-25T09:20:00Z">
        <w:r w:rsidDel="00D8171A">
          <w:rPr>
            <w:sz w:val="22"/>
          </w:rPr>
          <w:delText>………..</w:delText>
        </w:r>
      </w:del>
      <w:r>
        <w:rPr>
          <w:sz w:val="22"/>
        </w:rPr>
        <w:tab/>
      </w:r>
      <w:r>
        <w:rPr>
          <w:sz w:val="22"/>
        </w:rPr>
        <w:tab/>
        <w:t>$</w:t>
      </w:r>
      <w:r>
        <w:rPr>
          <w:sz w:val="22"/>
        </w:rPr>
        <w:tab/>
      </w:r>
      <w:r>
        <w:rPr>
          <w:sz w:val="22"/>
        </w:rPr>
        <w:tab/>
      </w:r>
      <w:r>
        <w:rPr>
          <w:sz w:val="22"/>
        </w:rPr>
        <w:tab/>
        <w:t>$______</w:t>
      </w:r>
    </w:p>
    <w:p w:rsidR="00B41D2A" w:rsidRDefault="00B41D2A" w:rsidP="00B41D2A">
      <w:pPr>
        <w:numPr>
          <w:ilvl w:val="0"/>
          <w:numId w:val="8"/>
        </w:numPr>
        <w:jc w:val="both"/>
        <w:rPr>
          <w:sz w:val="22"/>
        </w:rPr>
      </w:pPr>
      <w:r>
        <w:rPr>
          <w:sz w:val="22"/>
        </w:rPr>
        <w:t>Purchase and installation of</w:t>
      </w:r>
    </w:p>
    <w:p w:rsidR="00B41D2A" w:rsidRDefault="00B41D2A" w:rsidP="00B41D2A">
      <w:pPr>
        <w:ind w:left="1440"/>
        <w:jc w:val="both"/>
        <w:rPr>
          <w:sz w:val="22"/>
        </w:rPr>
      </w:pPr>
      <w:proofErr w:type="gramStart"/>
      <w:r>
        <w:rPr>
          <w:sz w:val="22"/>
        </w:rPr>
        <w:t>machinery</w:t>
      </w:r>
      <w:proofErr w:type="gramEnd"/>
      <w:r>
        <w:rPr>
          <w:sz w:val="22"/>
        </w:rPr>
        <w:t xml:space="preserve"> and equipment</w:t>
      </w:r>
      <w:ins w:id="102" w:author="Mariel Martínez Arroyo" w:date="2013-03-25T09:20:00Z">
        <w:r w:rsidR="00D8171A">
          <w:rPr>
            <w:sz w:val="22"/>
          </w:rPr>
          <w:tab/>
        </w:r>
      </w:ins>
      <w:del w:id="103" w:author="Mariel Martínez Arroyo" w:date="2013-03-25T09:20:00Z">
        <w:r w:rsidDel="00D8171A">
          <w:rPr>
            <w:sz w:val="22"/>
          </w:rPr>
          <w:delText xml:space="preserve">……… </w:delText>
        </w:r>
      </w:del>
      <w:r>
        <w:rPr>
          <w:sz w:val="22"/>
        </w:rPr>
        <w:tab/>
        <w:t>$</w:t>
      </w:r>
      <w:r>
        <w:rPr>
          <w:sz w:val="22"/>
        </w:rPr>
        <w:tab/>
      </w:r>
      <w:r>
        <w:rPr>
          <w:sz w:val="22"/>
        </w:rPr>
        <w:tab/>
      </w:r>
      <w:r>
        <w:rPr>
          <w:sz w:val="22"/>
        </w:rPr>
        <w:tab/>
        <w:t>$______</w:t>
      </w:r>
    </w:p>
    <w:p w:rsidR="00B41D2A" w:rsidRDefault="00B41D2A" w:rsidP="00B41D2A">
      <w:pPr>
        <w:numPr>
          <w:ilvl w:val="0"/>
          <w:numId w:val="8"/>
        </w:numPr>
        <w:jc w:val="both"/>
        <w:rPr>
          <w:sz w:val="22"/>
        </w:rPr>
      </w:pPr>
      <w:r>
        <w:rPr>
          <w:sz w:val="22"/>
        </w:rPr>
        <w:t>Construction of plant building</w:t>
      </w:r>
    </w:p>
    <w:p w:rsidR="00B41D2A" w:rsidRDefault="00B41D2A" w:rsidP="00B41D2A">
      <w:pPr>
        <w:ind w:left="1440"/>
        <w:jc w:val="both"/>
        <w:rPr>
          <w:sz w:val="22"/>
        </w:rPr>
      </w:pPr>
      <w:proofErr w:type="gramStart"/>
      <w:r>
        <w:rPr>
          <w:sz w:val="22"/>
        </w:rPr>
        <w:t>and</w:t>
      </w:r>
      <w:proofErr w:type="gramEnd"/>
      <w:r>
        <w:rPr>
          <w:sz w:val="22"/>
        </w:rPr>
        <w:t xml:space="preserve"> facilities</w:t>
      </w:r>
      <w:ins w:id="104" w:author="Mariel Martínez Arroyo" w:date="2013-03-25T09:20:00Z">
        <w:r w:rsidR="00D8171A">
          <w:rPr>
            <w:sz w:val="22"/>
          </w:rPr>
          <w:tab/>
        </w:r>
        <w:r w:rsidR="00D8171A">
          <w:rPr>
            <w:sz w:val="22"/>
          </w:rPr>
          <w:tab/>
        </w:r>
      </w:ins>
      <w:del w:id="105" w:author="Mariel Martínez Arroyo" w:date="2013-03-25T09:20:00Z">
        <w:r w:rsidDel="00D8171A">
          <w:rPr>
            <w:sz w:val="22"/>
          </w:rPr>
          <w:delText>……………</w:delText>
        </w:r>
      </w:del>
      <w:r>
        <w:rPr>
          <w:sz w:val="22"/>
        </w:rPr>
        <w:tab/>
      </w:r>
      <w:r>
        <w:rPr>
          <w:sz w:val="22"/>
        </w:rPr>
        <w:tab/>
        <w:t>$</w:t>
      </w:r>
      <w:r>
        <w:rPr>
          <w:sz w:val="22"/>
        </w:rPr>
        <w:tab/>
      </w:r>
      <w:r>
        <w:rPr>
          <w:sz w:val="22"/>
        </w:rPr>
        <w:tab/>
      </w:r>
      <w:r>
        <w:rPr>
          <w:sz w:val="22"/>
        </w:rPr>
        <w:tab/>
        <w:t>$______</w:t>
      </w:r>
    </w:p>
    <w:p w:rsidR="00B41D2A" w:rsidRDefault="00B41D2A" w:rsidP="00B41D2A">
      <w:pPr>
        <w:numPr>
          <w:ilvl w:val="0"/>
          <w:numId w:val="8"/>
        </w:numPr>
        <w:jc w:val="both"/>
        <w:rPr>
          <w:sz w:val="22"/>
        </w:rPr>
      </w:pPr>
      <w:r>
        <w:rPr>
          <w:sz w:val="22"/>
        </w:rPr>
        <w:t xml:space="preserve">Development expense (product </w:t>
      </w:r>
    </w:p>
    <w:p w:rsidR="00B41D2A" w:rsidRDefault="00B41D2A" w:rsidP="00B41D2A">
      <w:pPr>
        <w:ind w:left="1440"/>
        <w:jc w:val="both"/>
        <w:rPr>
          <w:sz w:val="22"/>
        </w:rPr>
      </w:pPr>
      <w:r>
        <w:rPr>
          <w:sz w:val="22"/>
        </w:rPr>
        <w:t xml:space="preserve">development research, </w:t>
      </w:r>
      <w:r>
        <w:rPr>
          <w:sz w:val="22"/>
        </w:rPr>
        <w:tab/>
      </w:r>
      <w:r>
        <w:rPr>
          <w:sz w:val="22"/>
        </w:rPr>
        <w:tab/>
      </w:r>
      <w:r>
        <w:rPr>
          <w:sz w:val="22"/>
        </w:rPr>
        <w:tab/>
        <w:t xml:space="preserve"> </w:t>
      </w:r>
    </w:p>
    <w:p w:rsidR="00B41D2A" w:rsidRDefault="00B41D2A" w:rsidP="00B41D2A">
      <w:pPr>
        <w:ind w:left="1440"/>
        <w:jc w:val="both"/>
        <w:rPr>
          <w:sz w:val="22"/>
        </w:rPr>
      </w:pPr>
      <w:r>
        <w:rPr>
          <w:sz w:val="22"/>
        </w:rPr>
        <w:t xml:space="preserve">patent costs, etc.) </w:t>
      </w:r>
      <w:r>
        <w:rPr>
          <w:sz w:val="22"/>
        </w:rPr>
        <w:tab/>
      </w:r>
      <w:r>
        <w:rPr>
          <w:sz w:val="22"/>
        </w:rPr>
        <w:tab/>
      </w:r>
      <w:r>
        <w:rPr>
          <w:sz w:val="22"/>
        </w:rPr>
        <w:tab/>
        <w:t>$</w:t>
      </w:r>
      <w:r>
        <w:rPr>
          <w:sz w:val="22"/>
        </w:rPr>
        <w:tab/>
      </w:r>
      <w:r>
        <w:rPr>
          <w:sz w:val="22"/>
        </w:rPr>
        <w:tab/>
      </w:r>
      <w:r>
        <w:rPr>
          <w:sz w:val="22"/>
        </w:rPr>
        <w:tab/>
        <w:t>$______</w:t>
      </w:r>
    </w:p>
    <w:p w:rsidR="00B41D2A" w:rsidRDefault="00B41D2A" w:rsidP="00B41D2A">
      <w:pPr>
        <w:numPr>
          <w:ilvl w:val="0"/>
          <w:numId w:val="8"/>
        </w:numPr>
        <w:jc w:val="both"/>
        <w:rPr>
          <w:sz w:val="22"/>
        </w:rPr>
      </w:pPr>
      <w:r>
        <w:rPr>
          <w:sz w:val="22"/>
        </w:rPr>
        <w:t>Purchase of raw materials,</w:t>
      </w:r>
    </w:p>
    <w:p w:rsidR="00B41D2A" w:rsidRDefault="00B41D2A" w:rsidP="00B41D2A">
      <w:pPr>
        <w:ind w:left="1440"/>
        <w:jc w:val="both"/>
        <w:rPr>
          <w:sz w:val="22"/>
        </w:rPr>
      </w:pPr>
      <w:r>
        <w:rPr>
          <w:sz w:val="22"/>
        </w:rPr>
        <w:t xml:space="preserve">Inventories, </w:t>
      </w:r>
      <w:r w:rsidR="00A77E6F">
        <w:rPr>
          <w:sz w:val="22"/>
        </w:rPr>
        <w:t>supplies, et</w:t>
      </w:r>
      <w:ins w:id="106" w:author="Mariel Martínez Arroyo" w:date="2013-03-25T09:20:00Z">
        <w:r w:rsidR="00D8171A">
          <w:rPr>
            <w:sz w:val="22"/>
          </w:rPr>
          <w:t>c.</w:t>
        </w:r>
        <w:r w:rsidR="00D8171A">
          <w:rPr>
            <w:sz w:val="22"/>
          </w:rPr>
          <w:tab/>
        </w:r>
      </w:ins>
      <w:del w:id="107" w:author="Mariel Martínez Arroyo" w:date="2013-03-25T09:20:00Z">
        <w:r w:rsidR="00A77E6F" w:rsidDel="00D8171A">
          <w:rPr>
            <w:sz w:val="22"/>
          </w:rPr>
          <w:delText>c………….</w:delText>
        </w:r>
      </w:del>
      <w:r w:rsidR="00A77E6F">
        <w:rPr>
          <w:sz w:val="22"/>
        </w:rPr>
        <w:tab/>
        <w:t>$</w:t>
      </w:r>
      <w:r w:rsidR="00A77E6F">
        <w:rPr>
          <w:sz w:val="22"/>
        </w:rPr>
        <w:tab/>
      </w:r>
      <w:r w:rsidR="00A77E6F">
        <w:rPr>
          <w:sz w:val="22"/>
        </w:rPr>
        <w:tab/>
      </w:r>
      <w:r w:rsidR="00A77E6F">
        <w:rPr>
          <w:sz w:val="22"/>
        </w:rPr>
        <w:tab/>
        <w:t>$______</w:t>
      </w:r>
    </w:p>
    <w:p w:rsidR="00B41D2A" w:rsidRDefault="00B41D2A" w:rsidP="00B41D2A">
      <w:pPr>
        <w:numPr>
          <w:ilvl w:val="0"/>
          <w:numId w:val="8"/>
        </w:numPr>
        <w:jc w:val="both"/>
        <w:rPr>
          <w:sz w:val="22"/>
        </w:rPr>
      </w:pPr>
      <w:r>
        <w:rPr>
          <w:sz w:val="22"/>
        </w:rPr>
        <w:t>Selling, advertising, and other</w:t>
      </w:r>
    </w:p>
    <w:p w:rsidR="00B41D2A" w:rsidRDefault="0034286D" w:rsidP="00B41D2A">
      <w:pPr>
        <w:ind w:left="1440"/>
        <w:jc w:val="both"/>
        <w:rPr>
          <w:sz w:val="22"/>
        </w:rPr>
      </w:pPr>
      <w:r>
        <w:rPr>
          <w:sz w:val="22"/>
        </w:rPr>
        <w:t>s</w:t>
      </w:r>
      <w:r w:rsidR="00B41D2A">
        <w:rPr>
          <w:sz w:val="22"/>
        </w:rPr>
        <w:t>ales</w:t>
      </w:r>
      <w:r w:rsidR="00A77E6F">
        <w:rPr>
          <w:sz w:val="22"/>
        </w:rPr>
        <w:t xml:space="preserve"> promotion</w:t>
      </w:r>
      <w:ins w:id="108" w:author="Mariel Martínez Arroyo" w:date="2013-03-25T09:20:00Z">
        <w:r w:rsidR="00D8171A">
          <w:rPr>
            <w:sz w:val="22"/>
          </w:rPr>
          <w:tab/>
        </w:r>
        <w:r w:rsidR="00D8171A">
          <w:rPr>
            <w:sz w:val="22"/>
          </w:rPr>
          <w:tab/>
        </w:r>
        <w:r w:rsidR="00D8171A">
          <w:rPr>
            <w:sz w:val="22"/>
          </w:rPr>
          <w:tab/>
        </w:r>
      </w:ins>
      <w:bookmarkStart w:id="109" w:name="_GoBack"/>
      <w:bookmarkEnd w:id="109"/>
      <w:del w:id="110" w:author="Mariel Martínez Arroyo" w:date="2013-03-25T09:20:00Z">
        <w:r w:rsidR="00A77E6F" w:rsidDel="00D8171A">
          <w:rPr>
            <w:sz w:val="22"/>
          </w:rPr>
          <w:delText>………………..</w:delText>
        </w:r>
        <w:r w:rsidR="00A77E6F" w:rsidDel="00D8171A">
          <w:rPr>
            <w:sz w:val="22"/>
          </w:rPr>
          <w:tab/>
        </w:r>
      </w:del>
      <w:r w:rsidR="00A77E6F">
        <w:rPr>
          <w:sz w:val="22"/>
        </w:rPr>
        <w:tab/>
        <w:t>$</w:t>
      </w:r>
      <w:r w:rsidR="00A77E6F">
        <w:rPr>
          <w:sz w:val="22"/>
        </w:rPr>
        <w:tab/>
      </w:r>
      <w:r w:rsidR="00A77E6F">
        <w:rPr>
          <w:sz w:val="22"/>
        </w:rPr>
        <w:tab/>
      </w:r>
      <w:r w:rsidR="00A77E6F">
        <w:rPr>
          <w:sz w:val="22"/>
        </w:rPr>
        <w:tab/>
        <w:t>$______</w:t>
      </w:r>
    </w:p>
    <w:p w:rsidR="00B41D2A" w:rsidRDefault="00B41D2A" w:rsidP="00B41D2A">
      <w:pPr>
        <w:jc w:val="both"/>
        <w:rPr>
          <w:sz w:val="22"/>
        </w:rPr>
      </w:pPr>
    </w:p>
    <w:p w:rsidR="00B41D2A" w:rsidRDefault="00B41D2A" w:rsidP="00A77E6F">
      <w:pPr>
        <w:ind w:left="2160" w:hanging="1440"/>
        <w:jc w:val="both"/>
        <w:rPr>
          <w:sz w:val="22"/>
        </w:rPr>
      </w:pPr>
      <w:r>
        <w:rPr>
          <w:sz w:val="22"/>
        </w:rPr>
        <w:t>Instruction:</w:t>
      </w:r>
      <w:r>
        <w:rPr>
          <w:sz w:val="22"/>
        </w:rPr>
        <w:tab/>
        <w:t>Item 9 of this form need not be completed unless the securities registered are being offered on behalf of the issuer.</w:t>
      </w:r>
    </w:p>
    <w:p w:rsidR="00B41D2A" w:rsidRDefault="00B41D2A" w:rsidP="00B41D2A">
      <w:pPr>
        <w:jc w:val="both"/>
        <w:rPr>
          <w:sz w:val="22"/>
        </w:rPr>
      </w:pPr>
    </w:p>
    <w:p w:rsidR="00B41D2A" w:rsidRDefault="00B41D2A" w:rsidP="00B41D2A">
      <w:pPr>
        <w:ind w:left="720" w:hanging="720"/>
        <w:jc w:val="both"/>
        <w:rPr>
          <w:sz w:val="22"/>
        </w:rPr>
      </w:pPr>
      <w:r>
        <w:rPr>
          <w:sz w:val="22"/>
        </w:rPr>
        <w:t>10.</w:t>
      </w:r>
      <w:r>
        <w:rPr>
          <w:sz w:val="22"/>
        </w:rPr>
        <w:tab/>
        <w:t>State briefly the nature and extent of each type of the issuer’s principal activities to date ________________________________________________________________________________________________________________________________________________________________________________________________________________________</w:t>
      </w:r>
    </w:p>
    <w:p w:rsidR="00B41D2A" w:rsidRDefault="00B41D2A" w:rsidP="00B41D2A">
      <w:pPr>
        <w:ind w:left="1440"/>
        <w:jc w:val="both"/>
        <w:rPr>
          <w:sz w:val="22"/>
        </w:rPr>
      </w:pPr>
    </w:p>
    <w:p w:rsidR="00B41D2A" w:rsidRDefault="00B41D2A" w:rsidP="00B41D2A">
      <w:pPr>
        <w:jc w:val="both"/>
        <w:rPr>
          <w:sz w:val="22"/>
        </w:rPr>
      </w:pPr>
    </w:p>
    <w:p w:rsidR="00B41D2A" w:rsidRDefault="00B41D2A" w:rsidP="00B41D2A"/>
    <w:p w:rsidR="00B41D2A" w:rsidRDefault="00B41D2A" w:rsidP="00B41D2A"/>
    <w:p w:rsidR="00B41D2A" w:rsidRDefault="00B41D2A" w:rsidP="00B41D2A">
      <w:r>
        <w:lastRenderedPageBreak/>
        <w:t>Form S-4</w:t>
      </w:r>
    </w:p>
    <w:p w:rsidR="00B41D2A" w:rsidRDefault="00B41D2A" w:rsidP="00B41D2A">
      <w:r>
        <w:t>Page 3</w:t>
      </w:r>
    </w:p>
    <w:p w:rsidR="00B41D2A" w:rsidRDefault="00B41D2A" w:rsidP="00B41D2A"/>
    <w:p w:rsidR="00B41D2A" w:rsidRDefault="00B41D2A" w:rsidP="00B41D2A"/>
    <w:p w:rsidR="00B41D2A" w:rsidRPr="00502844" w:rsidRDefault="00B41D2A" w:rsidP="00B41D2A">
      <w:pPr>
        <w:numPr>
          <w:ilvl w:val="0"/>
          <w:numId w:val="9"/>
        </w:numPr>
        <w:rPr>
          <w:sz w:val="22"/>
          <w:szCs w:val="22"/>
        </w:rPr>
      </w:pPr>
      <w:r w:rsidRPr="00502844">
        <w:rPr>
          <w:sz w:val="22"/>
          <w:szCs w:val="22"/>
        </w:rPr>
        <w:t>State whether the offering has been discontinued, and if so, state the date and describe briefly the reasons for such discontinuance. __________________________________________________</w:t>
      </w:r>
      <w:r w:rsidR="00502844">
        <w:rPr>
          <w:sz w:val="22"/>
          <w:szCs w:val="22"/>
        </w:rPr>
        <w:t>____________________</w:t>
      </w:r>
      <w:r w:rsidRPr="00502844">
        <w:rPr>
          <w:sz w:val="22"/>
          <w:szCs w:val="22"/>
        </w:rPr>
        <w:t xml:space="preserve">__ </w:t>
      </w:r>
    </w:p>
    <w:p w:rsidR="00B41D2A" w:rsidRPr="00502844" w:rsidRDefault="00B41D2A" w:rsidP="00B41D2A">
      <w:pPr>
        <w:rPr>
          <w:sz w:val="22"/>
          <w:szCs w:val="22"/>
        </w:rPr>
      </w:pPr>
    </w:p>
    <w:p w:rsidR="00B41D2A" w:rsidRPr="00502844" w:rsidRDefault="00B41D2A" w:rsidP="00B41D2A">
      <w:pPr>
        <w:ind w:firstLine="720"/>
        <w:rPr>
          <w:sz w:val="22"/>
          <w:szCs w:val="22"/>
        </w:rPr>
      </w:pPr>
      <w:r w:rsidRPr="00502844">
        <w:rPr>
          <w:sz w:val="22"/>
          <w:szCs w:val="22"/>
        </w:rPr>
        <w:t>________________________________________________________________________</w:t>
      </w:r>
    </w:p>
    <w:p w:rsidR="00B41D2A" w:rsidRPr="00502844" w:rsidRDefault="00B41D2A" w:rsidP="00B41D2A">
      <w:pPr>
        <w:rPr>
          <w:sz w:val="22"/>
          <w:szCs w:val="22"/>
        </w:rPr>
      </w:pPr>
    </w:p>
    <w:p w:rsidR="00B41D2A" w:rsidRPr="00502844" w:rsidRDefault="00B41D2A" w:rsidP="00B41D2A">
      <w:pPr>
        <w:numPr>
          <w:ilvl w:val="0"/>
          <w:numId w:val="9"/>
        </w:numPr>
        <w:rPr>
          <w:sz w:val="22"/>
          <w:szCs w:val="22"/>
        </w:rPr>
      </w:pPr>
      <w:r w:rsidRPr="00502844">
        <w:rPr>
          <w:sz w:val="22"/>
          <w:szCs w:val="22"/>
        </w:rPr>
        <w:t>List the names and addresses of all brokers and dealers who have, to the knowledge of the issuer or underwriters, participated in the distribution of the securities offered during the period covered by this report. _____________________________________________</w:t>
      </w:r>
      <w:r w:rsidR="00534395" w:rsidRPr="00502844">
        <w:rPr>
          <w:sz w:val="22"/>
          <w:szCs w:val="22"/>
        </w:rPr>
        <w:t>________</w:t>
      </w:r>
      <w:r w:rsidR="00502844">
        <w:rPr>
          <w:sz w:val="22"/>
          <w:szCs w:val="22"/>
        </w:rPr>
        <w:t>_____</w:t>
      </w:r>
      <w:r w:rsidR="00534395" w:rsidRPr="00502844">
        <w:rPr>
          <w:sz w:val="22"/>
          <w:szCs w:val="22"/>
        </w:rPr>
        <w:t>______________</w:t>
      </w:r>
    </w:p>
    <w:p w:rsidR="00B41D2A" w:rsidRPr="00502844" w:rsidRDefault="00B41D2A" w:rsidP="00B41D2A">
      <w:pPr>
        <w:ind w:left="720"/>
        <w:rPr>
          <w:sz w:val="22"/>
          <w:szCs w:val="22"/>
        </w:rPr>
      </w:pPr>
    </w:p>
    <w:p w:rsidR="00B41D2A" w:rsidRPr="00502844" w:rsidRDefault="00B41D2A" w:rsidP="00B41D2A">
      <w:pPr>
        <w:ind w:left="720"/>
        <w:rPr>
          <w:sz w:val="22"/>
          <w:szCs w:val="22"/>
        </w:rPr>
      </w:pPr>
      <w:r w:rsidRPr="00502844">
        <w:rPr>
          <w:sz w:val="22"/>
          <w:szCs w:val="22"/>
        </w:rPr>
        <w:t>________________________________________________________________________</w:t>
      </w:r>
    </w:p>
    <w:p w:rsidR="00B41D2A" w:rsidRPr="00502844" w:rsidRDefault="00B41D2A" w:rsidP="00B41D2A">
      <w:pPr>
        <w:rPr>
          <w:sz w:val="22"/>
          <w:szCs w:val="22"/>
        </w:rPr>
      </w:pPr>
    </w:p>
    <w:p w:rsidR="00B41D2A" w:rsidRPr="00502844" w:rsidRDefault="00B41D2A" w:rsidP="00A77E6F">
      <w:pPr>
        <w:ind w:left="1440" w:hanging="1440"/>
        <w:rPr>
          <w:sz w:val="22"/>
          <w:szCs w:val="22"/>
        </w:rPr>
      </w:pPr>
      <w:r w:rsidRPr="00502844">
        <w:rPr>
          <w:sz w:val="22"/>
          <w:szCs w:val="22"/>
        </w:rPr>
        <w:t>Instructions:</w:t>
      </w:r>
      <w:r w:rsidRPr="00502844">
        <w:rPr>
          <w:sz w:val="22"/>
          <w:szCs w:val="22"/>
        </w:rPr>
        <w:tab/>
        <w:t>In reports made subsequent to the initial report, the information need</w:t>
      </w:r>
      <w:r w:rsidR="00866397">
        <w:rPr>
          <w:sz w:val="22"/>
          <w:szCs w:val="22"/>
        </w:rPr>
        <w:t>s to</w:t>
      </w:r>
      <w:r w:rsidRPr="00502844">
        <w:rPr>
          <w:sz w:val="22"/>
          <w:szCs w:val="22"/>
        </w:rPr>
        <w:t xml:space="preserve"> be given only with respect to persons not previously reported.</w:t>
      </w:r>
    </w:p>
    <w:p w:rsidR="00B41D2A" w:rsidRPr="00502844" w:rsidRDefault="00B41D2A" w:rsidP="00B41D2A">
      <w:pPr>
        <w:rPr>
          <w:sz w:val="22"/>
          <w:szCs w:val="22"/>
        </w:rPr>
      </w:pPr>
    </w:p>
    <w:p w:rsidR="00B41D2A" w:rsidRPr="00502844" w:rsidRDefault="00B41D2A" w:rsidP="00B41D2A">
      <w:pPr>
        <w:numPr>
          <w:ilvl w:val="0"/>
          <w:numId w:val="9"/>
        </w:numPr>
        <w:rPr>
          <w:sz w:val="22"/>
          <w:szCs w:val="22"/>
        </w:rPr>
      </w:pPr>
      <w:r w:rsidRPr="00502844">
        <w:rPr>
          <w:sz w:val="22"/>
          <w:szCs w:val="22"/>
        </w:rPr>
        <w:t>State the number of shares held by each promoter, director, officer or controlling person of the issuer, if different from the amount stated in the prospectus.</w:t>
      </w: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r w:rsidRPr="00502844">
        <w:rPr>
          <w:sz w:val="22"/>
          <w:szCs w:val="22"/>
        </w:rPr>
        <w:t>Date ________________________________</w:t>
      </w:r>
      <w:r w:rsidRPr="00502844">
        <w:rPr>
          <w:sz w:val="22"/>
          <w:szCs w:val="22"/>
        </w:rPr>
        <w:tab/>
        <w:t>Issuer</w:t>
      </w:r>
      <w:r w:rsidR="0034286D">
        <w:rPr>
          <w:sz w:val="22"/>
          <w:szCs w:val="22"/>
        </w:rPr>
        <w:t xml:space="preserve"> __________________________</w:t>
      </w:r>
    </w:p>
    <w:p w:rsidR="00B41D2A" w:rsidRPr="00502844" w:rsidRDefault="00B41D2A" w:rsidP="00B41D2A">
      <w:pPr>
        <w:rPr>
          <w:sz w:val="22"/>
          <w:szCs w:val="22"/>
        </w:rPr>
      </w:pP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t>By ____________________________</w:t>
      </w: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t>Name and title</w:t>
      </w: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t>_______________________________</w:t>
      </w: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t xml:space="preserve">          Selling </w:t>
      </w:r>
      <w:r w:rsidR="0034286D">
        <w:rPr>
          <w:sz w:val="22"/>
          <w:szCs w:val="22"/>
        </w:rPr>
        <w:t xml:space="preserve">security holder </w:t>
      </w:r>
      <w:r w:rsidRPr="00502844">
        <w:rPr>
          <w:sz w:val="22"/>
          <w:szCs w:val="22"/>
        </w:rPr>
        <w:br/>
      </w: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t>________________________________</w:t>
      </w:r>
    </w:p>
    <w:p w:rsidR="00B41D2A" w:rsidRPr="00502844" w:rsidRDefault="00B41D2A" w:rsidP="00B41D2A">
      <w:pPr>
        <w:rPr>
          <w:sz w:val="22"/>
          <w:szCs w:val="22"/>
        </w:rPr>
      </w:pP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r>
      <w:r w:rsidRPr="00502844">
        <w:rPr>
          <w:sz w:val="22"/>
          <w:szCs w:val="22"/>
        </w:rPr>
        <w:tab/>
        <w:t xml:space="preserve">      Applicant registering securities</w:t>
      </w:r>
    </w:p>
    <w:p w:rsidR="00B41D2A" w:rsidRPr="00502844" w:rsidRDefault="00B41D2A" w:rsidP="00B41D2A">
      <w:pPr>
        <w:rPr>
          <w:sz w:val="22"/>
          <w:szCs w:val="22"/>
        </w:rPr>
      </w:pPr>
    </w:p>
    <w:p w:rsidR="00B41D2A" w:rsidRPr="00502844" w:rsidRDefault="00B41D2A" w:rsidP="00B41D2A">
      <w:pPr>
        <w:rPr>
          <w:sz w:val="22"/>
          <w:szCs w:val="22"/>
        </w:rPr>
      </w:pPr>
    </w:p>
    <w:p w:rsidR="00B41D2A" w:rsidRPr="00502844" w:rsidRDefault="00B41D2A">
      <w:pPr>
        <w:jc w:val="both"/>
        <w:rPr>
          <w:sz w:val="22"/>
          <w:szCs w:val="22"/>
        </w:rPr>
      </w:pPr>
    </w:p>
    <w:sectPr w:rsidR="00B41D2A" w:rsidRPr="0050284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92" w:rsidRDefault="00604392" w:rsidP="00F540D4">
      <w:r>
        <w:separator/>
      </w:r>
    </w:p>
  </w:endnote>
  <w:endnote w:type="continuationSeparator" w:id="0">
    <w:p w:rsidR="00604392" w:rsidRDefault="00604392" w:rsidP="00F5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92" w:rsidRDefault="00604392" w:rsidP="00F540D4">
      <w:r>
        <w:separator/>
      </w:r>
    </w:p>
  </w:footnote>
  <w:footnote w:type="continuationSeparator" w:id="0">
    <w:p w:rsidR="00604392" w:rsidRDefault="00604392" w:rsidP="00F5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D4" w:rsidRDefault="00F540D4" w:rsidP="00F540D4">
    <w:pPr>
      <w:pStyle w:val="Header"/>
      <w:jc w:val="center"/>
    </w:pPr>
    <w:r>
      <w:rPr>
        <w:noProof/>
        <w:lang w:val="es-ES_tradnl" w:eastAsia="es-ES_tradnl"/>
      </w:rPr>
      <w:drawing>
        <wp:inline distT="0" distB="0" distL="0" distR="0" wp14:anchorId="6235D68B" wp14:editId="467471F4">
          <wp:extent cx="373380" cy="342900"/>
          <wp:effectExtent l="0" t="0" r="762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486"/>
    <w:multiLevelType w:val="singleLevel"/>
    <w:tmpl w:val="C24A2882"/>
    <w:lvl w:ilvl="0">
      <w:start w:val="1"/>
      <w:numFmt w:val="decimal"/>
      <w:lvlText w:val="(%1)"/>
      <w:lvlJc w:val="left"/>
      <w:pPr>
        <w:tabs>
          <w:tab w:val="num" w:pos="2160"/>
        </w:tabs>
        <w:ind w:left="2160" w:hanging="720"/>
      </w:pPr>
      <w:rPr>
        <w:rFonts w:hint="default"/>
      </w:rPr>
    </w:lvl>
  </w:abstractNum>
  <w:abstractNum w:abstractNumId="1">
    <w:nsid w:val="15021309"/>
    <w:multiLevelType w:val="singleLevel"/>
    <w:tmpl w:val="D516403E"/>
    <w:lvl w:ilvl="0">
      <w:start w:val="2"/>
      <w:numFmt w:val="lowerLetter"/>
      <w:lvlText w:val="(%1)"/>
      <w:lvlJc w:val="left"/>
      <w:pPr>
        <w:tabs>
          <w:tab w:val="num" w:pos="1440"/>
        </w:tabs>
        <w:ind w:left="1440" w:hanging="720"/>
      </w:pPr>
      <w:rPr>
        <w:rFonts w:hint="default"/>
      </w:rPr>
    </w:lvl>
  </w:abstractNum>
  <w:abstractNum w:abstractNumId="2">
    <w:nsid w:val="20A51FB4"/>
    <w:multiLevelType w:val="singleLevel"/>
    <w:tmpl w:val="D5D2921E"/>
    <w:lvl w:ilvl="0">
      <w:start w:val="2"/>
      <w:numFmt w:val="lowerLetter"/>
      <w:lvlText w:val="(%1)"/>
      <w:lvlJc w:val="left"/>
      <w:pPr>
        <w:tabs>
          <w:tab w:val="num" w:pos="1440"/>
        </w:tabs>
        <w:ind w:left="1440" w:hanging="720"/>
      </w:pPr>
      <w:rPr>
        <w:rFonts w:hint="default"/>
      </w:rPr>
    </w:lvl>
  </w:abstractNum>
  <w:abstractNum w:abstractNumId="3">
    <w:nsid w:val="2FE114E1"/>
    <w:multiLevelType w:val="singleLevel"/>
    <w:tmpl w:val="7C96FCCC"/>
    <w:lvl w:ilvl="0">
      <w:start w:val="1"/>
      <w:numFmt w:val="decimal"/>
      <w:lvlText w:val="%1."/>
      <w:lvlJc w:val="left"/>
      <w:pPr>
        <w:tabs>
          <w:tab w:val="num" w:pos="720"/>
        </w:tabs>
        <w:ind w:left="720" w:hanging="720"/>
      </w:pPr>
      <w:rPr>
        <w:rFonts w:hint="default"/>
      </w:rPr>
    </w:lvl>
  </w:abstractNum>
  <w:abstractNum w:abstractNumId="4">
    <w:nsid w:val="386C502C"/>
    <w:multiLevelType w:val="singleLevel"/>
    <w:tmpl w:val="CB201A48"/>
    <w:lvl w:ilvl="0">
      <w:start w:val="11"/>
      <w:numFmt w:val="decimal"/>
      <w:lvlText w:val="%1."/>
      <w:lvlJc w:val="left"/>
      <w:pPr>
        <w:tabs>
          <w:tab w:val="num" w:pos="720"/>
        </w:tabs>
        <w:ind w:left="720" w:hanging="720"/>
      </w:pPr>
      <w:rPr>
        <w:rFonts w:hint="default"/>
      </w:rPr>
    </w:lvl>
  </w:abstractNum>
  <w:abstractNum w:abstractNumId="5">
    <w:nsid w:val="3F026765"/>
    <w:multiLevelType w:val="singleLevel"/>
    <w:tmpl w:val="A216AB56"/>
    <w:lvl w:ilvl="0">
      <w:start w:val="3"/>
      <w:numFmt w:val="lowerLetter"/>
      <w:lvlText w:val="(%1)"/>
      <w:lvlJc w:val="left"/>
      <w:pPr>
        <w:tabs>
          <w:tab w:val="num" w:pos="1440"/>
        </w:tabs>
        <w:ind w:left="1440" w:hanging="720"/>
      </w:pPr>
      <w:rPr>
        <w:rFonts w:hint="default"/>
      </w:rPr>
    </w:lvl>
  </w:abstractNum>
  <w:abstractNum w:abstractNumId="6">
    <w:nsid w:val="42EC15F6"/>
    <w:multiLevelType w:val="singleLevel"/>
    <w:tmpl w:val="502630B8"/>
    <w:lvl w:ilvl="0">
      <w:start w:val="9"/>
      <w:numFmt w:val="decimal"/>
      <w:lvlText w:val="%1."/>
      <w:lvlJc w:val="left"/>
      <w:pPr>
        <w:tabs>
          <w:tab w:val="num" w:pos="780"/>
        </w:tabs>
        <w:ind w:left="780" w:hanging="780"/>
      </w:pPr>
      <w:rPr>
        <w:rFonts w:hint="default"/>
      </w:rPr>
    </w:lvl>
  </w:abstractNum>
  <w:abstractNum w:abstractNumId="7">
    <w:nsid w:val="57494BFE"/>
    <w:multiLevelType w:val="singleLevel"/>
    <w:tmpl w:val="13609FF0"/>
    <w:lvl w:ilvl="0">
      <w:start w:val="2"/>
      <w:numFmt w:val="lowerLetter"/>
      <w:lvlText w:val="(%1)"/>
      <w:lvlJc w:val="left"/>
      <w:pPr>
        <w:tabs>
          <w:tab w:val="num" w:pos="1440"/>
        </w:tabs>
        <w:ind w:left="1440" w:hanging="720"/>
      </w:pPr>
      <w:rPr>
        <w:rFonts w:hint="default"/>
      </w:rPr>
    </w:lvl>
  </w:abstractNum>
  <w:abstractNum w:abstractNumId="8">
    <w:nsid w:val="7AB96E76"/>
    <w:multiLevelType w:val="singleLevel"/>
    <w:tmpl w:val="CF3AA2B4"/>
    <w:lvl w:ilvl="0">
      <w:start w:val="2"/>
      <w:numFmt w:val="lowerLetter"/>
      <w:lvlText w:val="(%1)"/>
      <w:lvlJc w:val="left"/>
      <w:pPr>
        <w:tabs>
          <w:tab w:val="num" w:pos="1440"/>
        </w:tabs>
        <w:ind w:left="1440" w:hanging="720"/>
      </w:pPr>
      <w:rPr>
        <w:rFonts w:hint="default"/>
      </w:rPr>
    </w:lvl>
  </w:abstractNum>
  <w:num w:numId="1">
    <w:abstractNumId w:val="3"/>
  </w:num>
  <w:num w:numId="2">
    <w:abstractNumId w:val="7"/>
  </w:num>
  <w:num w:numId="3">
    <w:abstractNumId w:val="1"/>
  </w:num>
  <w:num w:numId="4">
    <w:abstractNumId w:val="8"/>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0A"/>
    <w:rsid w:val="00170225"/>
    <w:rsid w:val="0034286D"/>
    <w:rsid w:val="00357E0A"/>
    <w:rsid w:val="00381EFD"/>
    <w:rsid w:val="00385A8B"/>
    <w:rsid w:val="003F3452"/>
    <w:rsid w:val="00482C7A"/>
    <w:rsid w:val="004E3C1F"/>
    <w:rsid w:val="00502844"/>
    <w:rsid w:val="005067C9"/>
    <w:rsid w:val="00534395"/>
    <w:rsid w:val="00604392"/>
    <w:rsid w:val="00714455"/>
    <w:rsid w:val="007A5B9A"/>
    <w:rsid w:val="00866397"/>
    <w:rsid w:val="008675F8"/>
    <w:rsid w:val="00947834"/>
    <w:rsid w:val="00A77E6F"/>
    <w:rsid w:val="00B10F0D"/>
    <w:rsid w:val="00B41D2A"/>
    <w:rsid w:val="00C24388"/>
    <w:rsid w:val="00C6209E"/>
    <w:rsid w:val="00D8171A"/>
    <w:rsid w:val="00DF0DC3"/>
    <w:rsid w:val="00EE0936"/>
    <w:rsid w:val="00F540D4"/>
    <w:rsid w:val="00F9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4"/>
    </w:rPr>
  </w:style>
  <w:style w:type="paragraph" w:styleId="Header">
    <w:name w:val="header"/>
    <w:basedOn w:val="Normal"/>
    <w:link w:val="HeaderChar"/>
    <w:rsid w:val="00F540D4"/>
    <w:pPr>
      <w:tabs>
        <w:tab w:val="center" w:pos="4513"/>
        <w:tab w:val="right" w:pos="9026"/>
      </w:tabs>
    </w:pPr>
  </w:style>
  <w:style w:type="character" w:customStyle="1" w:styleId="HeaderChar">
    <w:name w:val="Header Char"/>
    <w:basedOn w:val="DefaultParagraphFont"/>
    <w:link w:val="Header"/>
    <w:rsid w:val="00F540D4"/>
  </w:style>
  <w:style w:type="paragraph" w:styleId="Footer">
    <w:name w:val="footer"/>
    <w:basedOn w:val="Normal"/>
    <w:link w:val="FooterChar"/>
    <w:rsid w:val="00F540D4"/>
    <w:pPr>
      <w:tabs>
        <w:tab w:val="center" w:pos="4513"/>
        <w:tab w:val="right" w:pos="9026"/>
      </w:tabs>
    </w:pPr>
  </w:style>
  <w:style w:type="character" w:customStyle="1" w:styleId="FooterChar">
    <w:name w:val="Footer Char"/>
    <w:basedOn w:val="DefaultParagraphFont"/>
    <w:link w:val="Footer"/>
    <w:rsid w:val="00F540D4"/>
  </w:style>
  <w:style w:type="paragraph" w:styleId="BalloonText">
    <w:name w:val="Balloon Text"/>
    <w:basedOn w:val="Normal"/>
    <w:link w:val="BalloonTextChar"/>
    <w:rsid w:val="00F540D4"/>
    <w:rPr>
      <w:rFonts w:ascii="Tahoma" w:hAnsi="Tahoma" w:cs="Tahoma"/>
      <w:sz w:val="16"/>
      <w:szCs w:val="16"/>
    </w:rPr>
  </w:style>
  <w:style w:type="character" w:customStyle="1" w:styleId="BalloonTextChar">
    <w:name w:val="Balloon Text Char"/>
    <w:basedOn w:val="DefaultParagraphFont"/>
    <w:link w:val="BalloonText"/>
    <w:rsid w:val="00F54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4"/>
    </w:rPr>
  </w:style>
  <w:style w:type="paragraph" w:styleId="Header">
    <w:name w:val="header"/>
    <w:basedOn w:val="Normal"/>
    <w:link w:val="HeaderChar"/>
    <w:rsid w:val="00F540D4"/>
    <w:pPr>
      <w:tabs>
        <w:tab w:val="center" w:pos="4513"/>
        <w:tab w:val="right" w:pos="9026"/>
      </w:tabs>
    </w:pPr>
  </w:style>
  <w:style w:type="character" w:customStyle="1" w:styleId="HeaderChar">
    <w:name w:val="Header Char"/>
    <w:basedOn w:val="DefaultParagraphFont"/>
    <w:link w:val="Header"/>
    <w:rsid w:val="00F540D4"/>
  </w:style>
  <w:style w:type="paragraph" w:styleId="Footer">
    <w:name w:val="footer"/>
    <w:basedOn w:val="Normal"/>
    <w:link w:val="FooterChar"/>
    <w:rsid w:val="00F540D4"/>
    <w:pPr>
      <w:tabs>
        <w:tab w:val="center" w:pos="4513"/>
        <w:tab w:val="right" w:pos="9026"/>
      </w:tabs>
    </w:pPr>
  </w:style>
  <w:style w:type="character" w:customStyle="1" w:styleId="FooterChar">
    <w:name w:val="Footer Char"/>
    <w:basedOn w:val="DefaultParagraphFont"/>
    <w:link w:val="Footer"/>
    <w:rsid w:val="00F540D4"/>
  </w:style>
  <w:style w:type="paragraph" w:styleId="BalloonText">
    <w:name w:val="Balloon Text"/>
    <w:basedOn w:val="Normal"/>
    <w:link w:val="BalloonTextChar"/>
    <w:rsid w:val="00F540D4"/>
    <w:rPr>
      <w:rFonts w:ascii="Tahoma" w:hAnsi="Tahoma" w:cs="Tahoma"/>
      <w:sz w:val="16"/>
      <w:szCs w:val="16"/>
    </w:rPr>
  </w:style>
  <w:style w:type="character" w:customStyle="1" w:styleId="BalloonTextChar">
    <w:name w:val="Balloon Text Char"/>
    <w:basedOn w:val="DefaultParagraphFont"/>
    <w:link w:val="BalloonText"/>
    <w:rsid w:val="00F54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ebb179fb-8699-487a-bf91-aafa73ee7564">4</ord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4B9D9231324B8EE1900F56274272" ma:contentTypeVersion="2" ma:contentTypeDescription="Create a new document." ma:contentTypeScope="" ma:versionID="ec8088a15bb0e4cd1920e6c13c546318">
  <xsd:schema xmlns:xsd="http://www.w3.org/2001/XMLSchema" xmlns:xs="http://www.w3.org/2001/XMLSchema" xmlns:p="http://schemas.microsoft.com/office/2006/metadata/properties" xmlns:ns2="ebb179fb-8699-487a-bf91-aafa73ee7564" xmlns:ns3="a3285831-8cf4-46a4-8803-3e8848e04eb0" targetNamespace="http://schemas.microsoft.com/office/2006/metadata/properties" ma:root="true" ma:fieldsID="a0f1a6ec780fd6c545d8472a96731cfe" ns2:_="" ns3:_="">
    <xsd:import namespace="ebb179fb-8699-487a-bf91-aafa73ee7564"/>
    <xsd:import namespace="a3285831-8cf4-46a4-8803-3e8848e04eb0"/>
    <xsd:element name="properties">
      <xsd:complexType>
        <xsd:sequence>
          <xsd:element name="documentManagement">
            <xsd:complexType>
              <xsd:all>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79fb-8699-487a-bf91-aafa73ee7564"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19EBC-1C26-4C2D-9909-F55D97E4F472}"/>
</file>

<file path=customXml/itemProps2.xml><?xml version="1.0" encoding="utf-8"?>
<ds:datastoreItem xmlns:ds="http://schemas.openxmlformats.org/officeDocument/2006/customXml" ds:itemID="{416FFCD6-A28A-4627-8EAA-3BC8DFD98E72}"/>
</file>

<file path=customXml/itemProps3.xml><?xml version="1.0" encoding="utf-8"?>
<ds:datastoreItem xmlns:ds="http://schemas.openxmlformats.org/officeDocument/2006/customXml" ds:itemID="{9A65F8C9-8F2E-4883-95B2-1677F165EC0E}"/>
</file>

<file path=docProps/app.xml><?xml version="1.0" encoding="utf-8"?>
<Properties xmlns="http://schemas.openxmlformats.org/officeDocument/2006/extended-properties" xmlns:vt="http://schemas.openxmlformats.org/officeDocument/2006/docPropsVTypes">
  <Template>Normal</Template>
  <TotalTime>14</TotalTime>
  <Pages>3</Pages>
  <Words>762</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S-4</vt:lpstr>
    </vt:vector>
  </TitlesOfParts>
  <Company>CIF</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S-4</dc:title>
  <dc:creator>xiomarav</dc:creator>
  <cp:lastModifiedBy>Mariel Martínez Arroyo</cp:lastModifiedBy>
  <cp:revision>3</cp:revision>
  <cp:lastPrinted>2013-03-21T14:49:00Z</cp:lastPrinted>
  <dcterms:created xsi:type="dcterms:W3CDTF">2013-03-25T13:08:00Z</dcterms:created>
  <dcterms:modified xsi:type="dcterms:W3CDTF">2013-03-25T13:21:00Z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0x010100031D4B9D9231324B8EE1900F56274272</vt:lpwstr>
  </property>
</Properties>
</file>