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21" w:rsidRDefault="00B42261">
      <w:pPr>
        <w:framePr w:w="794" w:h="724" w:hRule="exact" w:hSpace="245" w:vSpace="245" w:wrap="around" w:vAnchor="page" w:hAnchor="page" w:x="5945" w:y="721"/>
        <w:pBdr>
          <w:top w:val="single" w:sz="6" w:space="0" w:color="FFFFFF"/>
          <w:left w:val="single" w:sz="6" w:space="0" w:color="FFFFFF"/>
          <w:bottom w:val="single" w:sz="6" w:space="0" w:color="FFFFFF"/>
          <w:right w:val="single" w:sz="6" w:space="0" w:color="FFFFFF"/>
        </w:pBdr>
      </w:pPr>
      <w:r>
        <w:rPr>
          <w:noProof/>
          <w:lang w:val="es-ES_tradnl" w:eastAsia="es-ES_tradnl"/>
        </w:rPr>
        <w:drawing>
          <wp:inline distT="0" distB="0" distL="0" distR="0" wp14:anchorId="6D9CACEA" wp14:editId="2EA274B6">
            <wp:extent cx="373380" cy="342900"/>
            <wp:effectExtent l="0" t="0" r="7620" b="0"/>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CA7B58">
        <w:rPr>
          <w:noProof/>
          <w:lang w:val="es-ES_tradnl" w:eastAsia="es-ES_tradnl"/>
        </w:rPr>
        <w:drawing>
          <wp:anchor distT="0" distB="0" distL="114300" distR="114300" simplePos="0" relativeHeight="251657216" behindDoc="0" locked="0" layoutInCell="0" allowOverlap="1" wp14:anchorId="1844E6F0" wp14:editId="265C3DC3">
            <wp:simplePos x="0" y="0"/>
            <wp:positionH relativeFrom="column">
              <wp:posOffset>-25400</wp:posOffset>
            </wp:positionH>
            <wp:positionV relativeFrom="paragraph">
              <wp:posOffset>0</wp:posOffset>
            </wp:positionV>
            <wp:extent cx="548640" cy="574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Lst>
                    </a:blip>
                    <a:srcRect/>
                    <a:stretch>
                      <a:fillRect/>
                    </a:stretch>
                  </pic:blipFill>
                  <pic:spPr bwMode="auto">
                    <a:xfrm>
                      <a:off x="0" y="0"/>
                      <a:ext cx="548640" cy="574040"/>
                    </a:xfrm>
                    <a:prstGeom prst="rect">
                      <a:avLst/>
                    </a:prstGeom>
                    <a:noFill/>
                  </pic:spPr>
                </pic:pic>
              </a:graphicData>
            </a:graphic>
          </wp:anchor>
        </w:drawing>
      </w: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Pr="0050164F" w:rsidRDefault="00132677" w:rsidP="00745113">
      <w:pPr>
        <w:ind w:right="-540"/>
        <w:jc w:val="center"/>
        <w:rPr>
          <w:b/>
          <w:sz w:val="24"/>
          <w:szCs w:val="24"/>
          <w:rPrChange w:id="0" w:author="Lourdes Armaiz Pinto" w:date="2013-03-21T10:44:00Z">
            <w:rPr>
              <w:b/>
            </w:rPr>
          </w:rPrChange>
        </w:rPr>
      </w:pPr>
      <w:r w:rsidRPr="0050164F">
        <w:rPr>
          <w:b/>
          <w:sz w:val="24"/>
          <w:szCs w:val="24"/>
          <w:rPrChange w:id="1" w:author="Lourdes Armaiz Pinto" w:date="2013-03-21T10:44:00Z">
            <w:rPr>
              <w:b/>
            </w:rPr>
          </w:rPrChange>
        </w:rPr>
        <w:t>REQUIREMENTS FOR REGISTRATION OF SECURITIES BY QUALIFICATION</w:t>
      </w:r>
    </w:p>
    <w:p w:rsidR="00132677" w:rsidRPr="0050164F" w:rsidRDefault="00132677" w:rsidP="00745113">
      <w:pPr>
        <w:jc w:val="center"/>
        <w:rPr>
          <w:b/>
          <w:sz w:val="24"/>
          <w:szCs w:val="24"/>
          <w:rPrChange w:id="2" w:author="Lourdes Armaiz Pinto" w:date="2013-03-21T10:44:00Z">
            <w:rPr>
              <w:b/>
            </w:rPr>
          </w:rPrChange>
        </w:rPr>
      </w:pPr>
      <w:r w:rsidRPr="0050164F">
        <w:rPr>
          <w:b/>
          <w:sz w:val="24"/>
          <w:szCs w:val="24"/>
          <w:rPrChange w:id="3" w:author="Lourdes Armaiz Pinto" w:date="2013-03-21T10:44:00Z">
            <w:rPr>
              <w:b/>
            </w:rPr>
          </w:rPrChange>
        </w:rPr>
        <w:t>Article 304 of the Puerto Rico Uniform Securities Act</w:t>
      </w:r>
    </w:p>
    <w:p w:rsidR="00132677" w:rsidRPr="0050164F" w:rsidRDefault="00132677" w:rsidP="00132677">
      <w:pPr>
        <w:rPr>
          <w:sz w:val="24"/>
          <w:szCs w:val="24"/>
          <w:rPrChange w:id="4" w:author="Lourdes Armaiz Pinto" w:date="2013-03-21T10:44:00Z">
            <w:rPr/>
          </w:rPrChange>
        </w:rPr>
      </w:pPr>
    </w:p>
    <w:p w:rsidR="00132677" w:rsidRPr="0050164F" w:rsidRDefault="00132677" w:rsidP="00132677">
      <w:pPr>
        <w:rPr>
          <w:sz w:val="24"/>
          <w:szCs w:val="24"/>
          <w:rPrChange w:id="5" w:author="Lourdes Armaiz Pinto" w:date="2013-03-21T10:44:00Z">
            <w:rPr/>
          </w:rPrChange>
        </w:rPr>
      </w:pPr>
    </w:p>
    <w:p w:rsidR="00132677" w:rsidRPr="0050164F" w:rsidRDefault="00132677" w:rsidP="00132677">
      <w:pPr>
        <w:rPr>
          <w:sz w:val="24"/>
          <w:szCs w:val="24"/>
          <w:rPrChange w:id="6" w:author="Lourdes Armaiz Pinto" w:date="2013-03-21T10:44:00Z">
            <w:rPr/>
          </w:rPrChange>
        </w:rPr>
      </w:pPr>
      <w:r w:rsidRPr="0050164F">
        <w:rPr>
          <w:b/>
          <w:sz w:val="24"/>
          <w:szCs w:val="24"/>
          <w:rPrChange w:id="7" w:author="Lourdes Armaiz Pinto" w:date="2013-03-21T10:44:00Z">
            <w:rPr/>
          </w:rPrChange>
        </w:rPr>
        <w:t>Initial Filing</w:t>
      </w:r>
      <w:r w:rsidRPr="0050164F">
        <w:rPr>
          <w:sz w:val="24"/>
          <w:szCs w:val="24"/>
          <w:rPrChange w:id="8" w:author="Lourdes Armaiz Pinto" w:date="2013-03-21T10:44:00Z">
            <w:rPr/>
          </w:rPrChange>
        </w:rPr>
        <w:t>:</w:t>
      </w:r>
    </w:p>
    <w:p w:rsidR="00132677" w:rsidRPr="0050164F" w:rsidRDefault="00132677" w:rsidP="00132677">
      <w:pPr>
        <w:rPr>
          <w:sz w:val="24"/>
          <w:szCs w:val="24"/>
          <w:rPrChange w:id="9" w:author="Lourdes Armaiz Pinto" w:date="2013-03-21T10:44:00Z">
            <w:rPr/>
          </w:rPrChange>
        </w:rPr>
      </w:pPr>
    </w:p>
    <w:p w:rsidR="00132677" w:rsidRPr="0050164F" w:rsidRDefault="00132677">
      <w:pPr>
        <w:pStyle w:val="ListParagraph"/>
        <w:numPr>
          <w:ilvl w:val="0"/>
          <w:numId w:val="11"/>
        </w:numPr>
        <w:rPr>
          <w:sz w:val="24"/>
          <w:szCs w:val="24"/>
          <w:rPrChange w:id="10" w:author="Lourdes Armaiz Pinto" w:date="2013-03-21T10:45:00Z">
            <w:rPr/>
          </w:rPrChange>
        </w:rPr>
        <w:pPrChange w:id="11" w:author="Lourdes Armaiz Pinto" w:date="2013-03-21T10:45:00Z">
          <w:pPr/>
        </w:pPrChange>
      </w:pPr>
      <w:del w:id="12" w:author="Lourdes Armaiz Pinto" w:date="2013-03-21T10:45:00Z">
        <w:r w:rsidRPr="0050164F" w:rsidDel="0050164F">
          <w:rPr>
            <w:sz w:val="24"/>
            <w:szCs w:val="24"/>
            <w:rPrChange w:id="13" w:author="Lourdes Armaiz Pinto" w:date="2013-03-21T10:45:00Z">
              <w:rPr/>
            </w:rPrChange>
          </w:rPr>
          <w:tab/>
        </w:r>
      </w:del>
      <w:ins w:id="14" w:author="Lourdes Armaiz Pinto" w:date="2013-03-21T10:45:00Z">
        <w:r w:rsidR="0050164F">
          <w:rPr>
            <w:sz w:val="24"/>
            <w:szCs w:val="24"/>
          </w:rPr>
          <w:t xml:space="preserve"> </w:t>
        </w:r>
      </w:ins>
      <w:r w:rsidRPr="0050164F">
        <w:rPr>
          <w:sz w:val="24"/>
          <w:szCs w:val="24"/>
          <w:rPrChange w:id="15" w:author="Lourdes Armaiz Pinto" w:date="2013-03-21T10:45:00Z">
            <w:rPr/>
          </w:rPrChange>
        </w:rPr>
        <w:t>Form S-3</w:t>
      </w:r>
    </w:p>
    <w:p w:rsidR="00132677" w:rsidRPr="0050164F" w:rsidRDefault="00132677">
      <w:pPr>
        <w:pStyle w:val="ListParagraph"/>
        <w:numPr>
          <w:ilvl w:val="0"/>
          <w:numId w:val="11"/>
        </w:numPr>
        <w:rPr>
          <w:sz w:val="24"/>
          <w:szCs w:val="24"/>
          <w:rPrChange w:id="16" w:author="Lourdes Armaiz Pinto" w:date="2013-03-21T10:45:00Z">
            <w:rPr/>
          </w:rPrChange>
        </w:rPr>
        <w:pPrChange w:id="17" w:author="Lourdes Armaiz Pinto" w:date="2013-03-21T10:45:00Z">
          <w:pPr/>
        </w:pPrChange>
      </w:pPr>
      <w:del w:id="18" w:author="Lourdes Armaiz Pinto" w:date="2013-03-21T10:45:00Z">
        <w:r w:rsidRPr="0050164F" w:rsidDel="0050164F">
          <w:rPr>
            <w:sz w:val="24"/>
            <w:szCs w:val="24"/>
            <w:rPrChange w:id="19" w:author="Lourdes Armaiz Pinto" w:date="2013-03-21T10:45:00Z">
              <w:rPr/>
            </w:rPrChange>
          </w:rPr>
          <w:tab/>
        </w:r>
      </w:del>
      <w:ins w:id="20" w:author="Lourdes Armaiz Pinto" w:date="2013-03-21T10:45:00Z">
        <w:r w:rsidR="0050164F">
          <w:rPr>
            <w:sz w:val="24"/>
            <w:szCs w:val="24"/>
          </w:rPr>
          <w:t xml:space="preserve"> </w:t>
        </w:r>
      </w:ins>
      <w:r w:rsidRPr="0050164F">
        <w:rPr>
          <w:sz w:val="24"/>
          <w:szCs w:val="24"/>
          <w:rPrChange w:id="21" w:author="Lourdes Armaiz Pinto" w:date="2013-03-21T10:45:00Z">
            <w:rPr/>
          </w:rPrChange>
        </w:rPr>
        <w:t>Quarterly Reports: Form S-4</w:t>
      </w:r>
    </w:p>
    <w:p w:rsidR="00132677" w:rsidRPr="0050164F" w:rsidRDefault="00132677">
      <w:pPr>
        <w:pStyle w:val="ListParagraph"/>
        <w:numPr>
          <w:ilvl w:val="0"/>
          <w:numId w:val="11"/>
        </w:numPr>
        <w:rPr>
          <w:sz w:val="24"/>
          <w:szCs w:val="24"/>
          <w:rPrChange w:id="22" w:author="Lourdes Armaiz Pinto" w:date="2013-03-21T10:45:00Z">
            <w:rPr/>
          </w:rPrChange>
        </w:rPr>
        <w:pPrChange w:id="23" w:author="Lourdes Armaiz Pinto" w:date="2013-03-21T10:45:00Z">
          <w:pPr/>
        </w:pPrChange>
      </w:pPr>
      <w:del w:id="24" w:author="Lourdes Armaiz Pinto" w:date="2013-03-21T10:45:00Z">
        <w:r w:rsidRPr="0050164F" w:rsidDel="0050164F">
          <w:rPr>
            <w:sz w:val="24"/>
            <w:szCs w:val="24"/>
            <w:rPrChange w:id="25" w:author="Lourdes Armaiz Pinto" w:date="2013-03-21T10:45:00Z">
              <w:rPr/>
            </w:rPrChange>
          </w:rPr>
          <w:tab/>
        </w:r>
      </w:del>
      <w:ins w:id="26" w:author="Lourdes Armaiz Pinto" w:date="2013-03-21T10:45:00Z">
        <w:r w:rsidR="0050164F">
          <w:rPr>
            <w:sz w:val="24"/>
            <w:szCs w:val="24"/>
          </w:rPr>
          <w:t xml:space="preserve"> </w:t>
        </w:r>
      </w:ins>
      <w:r w:rsidRPr="0050164F">
        <w:rPr>
          <w:sz w:val="24"/>
          <w:szCs w:val="24"/>
          <w:rPrChange w:id="27" w:author="Lourdes Armaiz Pinto" w:date="2013-03-21T10:45:00Z">
            <w:rPr/>
          </w:rPrChange>
        </w:rPr>
        <w:t>Information to be furnished by Promoters, Directors, Officers and Partners of,</w:t>
      </w:r>
    </w:p>
    <w:p w:rsidR="00132677" w:rsidRPr="0050164F" w:rsidRDefault="00132677">
      <w:pPr>
        <w:pStyle w:val="ListParagraph"/>
        <w:numPr>
          <w:ilvl w:val="0"/>
          <w:numId w:val="11"/>
        </w:numPr>
        <w:rPr>
          <w:sz w:val="24"/>
          <w:szCs w:val="24"/>
          <w:rPrChange w:id="28" w:author="Lourdes Armaiz Pinto" w:date="2013-03-21T10:45:00Z">
            <w:rPr/>
          </w:rPrChange>
        </w:rPr>
        <w:pPrChange w:id="29" w:author="Lourdes Armaiz Pinto" w:date="2013-03-21T10:45:00Z">
          <w:pPr/>
        </w:pPrChange>
      </w:pPr>
      <w:del w:id="30" w:author="Lourdes Armaiz Pinto" w:date="2013-03-21T10:45:00Z">
        <w:r w:rsidRPr="0050164F" w:rsidDel="0050164F">
          <w:rPr>
            <w:sz w:val="24"/>
            <w:szCs w:val="24"/>
            <w:rPrChange w:id="31" w:author="Lourdes Armaiz Pinto" w:date="2013-03-21T10:45:00Z">
              <w:rPr/>
            </w:rPrChange>
          </w:rPr>
          <w:tab/>
        </w:r>
      </w:del>
      <w:ins w:id="32" w:author="Lourdes Armaiz Pinto" w:date="2013-03-21T10:45:00Z">
        <w:r w:rsidR="0050164F">
          <w:rPr>
            <w:sz w:val="24"/>
            <w:szCs w:val="24"/>
          </w:rPr>
          <w:t xml:space="preserve"> </w:t>
        </w:r>
      </w:ins>
      <w:r w:rsidRPr="0050164F">
        <w:rPr>
          <w:sz w:val="24"/>
          <w:szCs w:val="24"/>
          <w:rPrChange w:id="33" w:author="Lourdes Armaiz Pinto" w:date="2013-03-21T10:45:00Z">
            <w:rPr/>
          </w:rPrChange>
        </w:rPr>
        <w:t>Issuers or Investment Advisers: Form R-4</w:t>
      </w:r>
    </w:p>
    <w:p w:rsidR="00132677" w:rsidRPr="0050164F" w:rsidRDefault="00132677">
      <w:pPr>
        <w:pStyle w:val="ListParagraph"/>
        <w:numPr>
          <w:ilvl w:val="0"/>
          <w:numId w:val="11"/>
        </w:numPr>
        <w:rPr>
          <w:sz w:val="24"/>
          <w:szCs w:val="24"/>
          <w:rPrChange w:id="34" w:author="Lourdes Armaiz Pinto" w:date="2013-03-21T10:46:00Z">
            <w:rPr/>
          </w:rPrChange>
        </w:rPr>
        <w:pPrChange w:id="35" w:author="Lourdes Armaiz Pinto" w:date="2013-03-21T10:46:00Z">
          <w:pPr/>
        </w:pPrChange>
      </w:pPr>
      <w:del w:id="36" w:author="Lourdes Armaiz Pinto" w:date="2013-03-21T10:46:00Z">
        <w:r w:rsidRPr="0050164F" w:rsidDel="0050164F">
          <w:rPr>
            <w:sz w:val="24"/>
            <w:szCs w:val="24"/>
            <w:rPrChange w:id="37" w:author="Lourdes Armaiz Pinto" w:date="2013-03-21T10:46:00Z">
              <w:rPr/>
            </w:rPrChange>
          </w:rPr>
          <w:tab/>
        </w:r>
      </w:del>
      <w:ins w:id="38" w:author="Lourdes Armaiz Pinto" w:date="2013-03-21T10:46:00Z">
        <w:r w:rsidR="0050164F">
          <w:rPr>
            <w:sz w:val="24"/>
            <w:szCs w:val="24"/>
          </w:rPr>
          <w:t xml:space="preserve"> </w:t>
        </w:r>
      </w:ins>
      <w:r w:rsidRPr="0050164F">
        <w:rPr>
          <w:sz w:val="24"/>
          <w:szCs w:val="24"/>
          <w:rPrChange w:id="39" w:author="Lourdes Armaiz Pinto" w:date="2013-03-21T10:46:00Z">
            <w:rPr/>
          </w:rPrChange>
        </w:rPr>
        <w:t>Resolutions: Forms R-5</w:t>
      </w:r>
    </w:p>
    <w:p w:rsidR="00132677" w:rsidRPr="0050164F" w:rsidRDefault="00132677">
      <w:pPr>
        <w:pStyle w:val="ListParagraph"/>
        <w:numPr>
          <w:ilvl w:val="0"/>
          <w:numId w:val="11"/>
        </w:numPr>
        <w:rPr>
          <w:sz w:val="24"/>
          <w:szCs w:val="24"/>
          <w:rPrChange w:id="40" w:author="Lourdes Armaiz Pinto" w:date="2013-03-21T10:46:00Z">
            <w:rPr/>
          </w:rPrChange>
        </w:rPr>
        <w:pPrChange w:id="41" w:author="Lourdes Armaiz Pinto" w:date="2013-03-21T10:46:00Z">
          <w:pPr/>
        </w:pPrChange>
      </w:pPr>
      <w:del w:id="42" w:author="Lourdes Armaiz Pinto" w:date="2013-03-21T10:46:00Z">
        <w:r w:rsidRPr="0050164F" w:rsidDel="0050164F">
          <w:rPr>
            <w:sz w:val="24"/>
            <w:szCs w:val="24"/>
            <w:rPrChange w:id="43" w:author="Lourdes Armaiz Pinto" w:date="2013-03-21T10:46:00Z">
              <w:rPr/>
            </w:rPrChange>
          </w:rPr>
          <w:tab/>
        </w:r>
      </w:del>
      <w:ins w:id="44" w:author="Lourdes Armaiz Pinto" w:date="2013-03-21T10:46:00Z">
        <w:r w:rsidR="0050164F">
          <w:rPr>
            <w:sz w:val="24"/>
            <w:szCs w:val="24"/>
          </w:rPr>
          <w:t xml:space="preserve"> </w:t>
        </w:r>
      </w:ins>
      <w:r w:rsidRPr="0050164F">
        <w:rPr>
          <w:sz w:val="24"/>
          <w:szCs w:val="24"/>
          <w:rPrChange w:id="45" w:author="Lourdes Armaiz Pinto" w:date="2013-03-21T10:46:00Z">
            <w:rPr/>
          </w:rPrChange>
        </w:rPr>
        <w:t>Consent to Service of Process: Form R-6</w:t>
      </w:r>
    </w:p>
    <w:p w:rsidR="00132677" w:rsidRPr="0050164F" w:rsidRDefault="00132677">
      <w:pPr>
        <w:pStyle w:val="ListParagraph"/>
        <w:numPr>
          <w:ilvl w:val="0"/>
          <w:numId w:val="11"/>
        </w:numPr>
        <w:rPr>
          <w:sz w:val="24"/>
          <w:szCs w:val="24"/>
          <w:rPrChange w:id="46" w:author="Lourdes Armaiz Pinto" w:date="2013-03-21T10:46:00Z">
            <w:rPr/>
          </w:rPrChange>
        </w:rPr>
        <w:pPrChange w:id="47" w:author="Lourdes Armaiz Pinto" w:date="2013-03-21T10:46:00Z">
          <w:pPr/>
        </w:pPrChange>
      </w:pPr>
      <w:del w:id="48" w:author="Lourdes Armaiz Pinto" w:date="2013-03-21T10:46:00Z">
        <w:r w:rsidRPr="0050164F" w:rsidDel="0050164F">
          <w:rPr>
            <w:sz w:val="24"/>
            <w:szCs w:val="24"/>
            <w:rPrChange w:id="49" w:author="Lourdes Armaiz Pinto" w:date="2013-03-21T10:46:00Z">
              <w:rPr/>
            </w:rPrChange>
          </w:rPr>
          <w:tab/>
        </w:r>
      </w:del>
      <w:ins w:id="50" w:author="Lourdes Armaiz Pinto" w:date="2013-03-21T10:46:00Z">
        <w:r w:rsidR="0050164F">
          <w:rPr>
            <w:sz w:val="24"/>
            <w:szCs w:val="24"/>
          </w:rPr>
          <w:t xml:space="preserve"> </w:t>
        </w:r>
      </w:ins>
      <w:r w:rsidRPr="0050164F">
        <w:rPr>
          <w:sz w:val="24"/>
          <w:szCs w:val="24"/>
          <w:rPrChange w:id="51" w:author="Lourdes Armaiz Pinto" w:date="2013-03-21T10:46:00Z">
            <w:rPr/>
          </w:rPrChange>
        </w:rPr>
        <w:t>One copy of the latest version of the prospectus</w:t>
      </w:r>
    </w:p>
    <w:p w:rsidR="00132677" w:rsidRPr="0050164F" w:rsidRDefault="0050164F">
      <w:pPr>
        <w:pStyle w:val="ListParagraph"/>
        <w:numPr>
          <w:ilvl w:val="0"/>
          <w:numId w:val="11"/>
        </w:numPr>
        <w:rPr>
          <w:sz w:val="24"/>
          <w:szCs w:val="24"/>
          <w:rPrChange w:id="52" w:author="Lourdes Armaiz Pinto" w:date="2013-03-21T10:46:00Z">
            <w:rPr/>
          </w:rPrChange>
        </w:rPr>
        <w:pPrChange w:id="53" w:author="Lourdes Armaiz Pinto" w:date="2013-03-21T10:46:00Z">
          <w:pPr>
            <w:ind w:firstLine="720"/>
          </w:pPr>
        </w:pPrChange>
      </w:pPr>
      <w:ins w:id="54" w:author="Lourdes Armaiz Pinto" w:date="2013-03-21T10:46:00Z">
        <w:r>
          <w:rPr>
            <w:sz w:val="24"/>
            <w:szCs w:val="24"/>
          </w:rPr>
          <w:t xml:space="preserve"> </w:t>
        </w:r>
      </w:ins>
      <w:r w:rsidR="00132677" w:rsidRPr="0050164F">
        <w:rPr>
          <w:sz w:val="24"/>
          <w:szCs w:val="24"/>
          <w:rPrChange w:id="55" w:author="Lourdes Armaiz Pinto" w:date="2013-03-21T10:46:00Z">
            <w:rPr/>
          </w:rPrChange>
        </w:rPr>
        <w:t>Documents specified in Section 304 (b) and Section 305 (c)</w:t>
      </w:r>
    </w:p>
    <w:p w:rsidR="00132677" w:rsidRPr="0050164F" w:rsidRDefault="0050164F">
      <w:pPr>
        <w:pStyle w:val="ListParagraph"/>
        <w:numPr>
          <w:ilvl w:val="0"/>
          <w:numId w:val="11"/>
        </w:numPr>
        <w:rPr>
          <w:sz w:val="24"/>
          <w:szCs w:val="24"/>
          <w:rPrChange w:id="56" w:author="Lourdes Armaiz Pinto" w:date="2013-03-21T10:46:00Z">
            <w:rPr/>
          </w:rPrChange>
        </w:rPr>
        <w:pPrChange w:id="57" w:author="Lourdes Armaiz Pinto" w:date="2013-03-21T10:46:00Z">
          <w:pPr>
            <w:ind w:firstLine="720"/>
          </w:pPr>
        </w:pPrChange>
      </w:pPr>
      <w:ins w:id="58" w:author="Lourdes Armaiz Pinto" w:date="2013-03-21T10:46:00Z">
        <w:r>
          <w:rPr>
            <w:sz w:val="24"/>
            <w:szCs w:val="24"/>
          </w:rPr>
          <w:t xml:space="preserve"> </w:t>
        </w:r>
      </w:ins>
      <w:r w:rsidR="00132677" w:rsidRPr="0050164F">
        <w:rPr>
          <w:sz w:val="24"/>
          <w:szCs w:val="24"/>
          <w:rPrChange w:id="59" w:author="Lourdes Armaiz Pinto" w:date="2013-03-21T10:46:00Z">
            <w:rPr/>
          </w:rPrChange>
        </w:rPr>
        <w:t>Agreement among Underwriters</w:t>
      </w:r>
    </w:p>
    <w:p w:rsidR="00132677" w:rsidRPr="0050164F" w:rsidRDefault="0050164F">
      <w:pPr>
        <w:pStyle w:val="ListParagraph"/>
        <w:numPr>
          <w:ilvl w:val="0"/>
          <w:numId w:val="11"/>
        </w:numPr>
        <w:rPr>
          <w:sz w:val="24"/>
          <w:szCs w:val="24"/>
          <w:rPrChange w:id="60" w:author="Lourdes Armaiz Pinto" w:date="2013-03-21T10:46:00Z">
            <w:rPr/>
          </w:rPrChange>
        </w:rPr>
        <w:pPrChange w:id="61" w:author="Lourdes Armaiz Pinto" w:date="2013-03-21T10:46:00Z">
          <w:pPr>
            <w:ind w:firstLine="720"/>
          </w:pPr>
        </w:pPrChange>
      </w:pPr>
      <w:ins w:id="62" w:author="Lourdes Armaiz Pinto" w:date="2013-03-21T10:46:00Z">
        <w:r>
          <w:rPr>
            <w:sz w:val="24"/>
            <w:szCs w:val="24"/>
          </w:rPr>
          <w:t xml:space="preserve"> </w:t>
        </w:r>
      </w:ins>
      <w:r w:rsidR="00132677" w:rsidRPr="0050164F">
        <w:rPr>
          <w:sz w:val="24"/>
          <w:szCs w:val="24"/>
          <w:rPrChange w:id="63" w:author="Lourdes Armaiz Pinto" w:date="2013-03-21T10:46:00Z">
            <w:rPr/>
          </w:rPrChange>
        </w:rPr>
        <w:t>Issuers Charter of Article of Incorporation</w:t>
      </w:r>
    </w:p>
    <w:p w:rsidR="00132677" w:rsidRPr="0050164F" w:rsidRDefault="0050164F">
      <w:pPr>
        <w:pStyle w:val="ListParagraph"/>
        <w:numPr>
          <w:ilvl w:val="0"/>
          <w:numId w:val="11"/>
        </w:numPr>
        <w:rPr>
          <w:sz w:val="24"/>
          <w:szCs w:val="24"/>
          <w:rPrChange w:id="64" w:author="Lourdes Armaiz Pinto" w:date="2013-03-21T10:46:00Z">
            <w:rPr/>
          </w:rPrChange>
        </w:rPr>
        <w:pPrChange w:id="65" w:author="Lourdes Armaiz Pinto" w:date="2013-03-21T10:46:00Z">
          <w:pPr>
            <w:ind w:firstLine="720"/>
          </w:pPr>
        </w:pPrChange>
      </w:pPr>
      <w:ins w:id="66" w:author="Lourdes Armaiz Pinto" w:date="2013-03-21T10:46:00Z">
        <w:r>
          <w:rPr>
            <w:sz w:val="24"/>
            <w:szCs w:val="24"/>
          </w:rPr>
          <w:t xml:space="preserve"> </w:t>
        </w:r>
      </w:ins>
      <w:r w:rsidR="00132677" w:rsidRPr="0050164F">
        <w:rPr>
          <w:sz w:val="24"/>
          <w:szCs w:val="24"/>
          <w:rPrChange w:id="67" w:author="Lourdes Armaiz Pinto" w:date="2013-03-21T10:46:00Z">
            <w:rPr/>
          </w:rPrChange>
        </w:rPr>
        <w:t>Issuer’s By-Laws</w:t>
      </w:r>
    </w:p>
    <w:p w:rsidR="00132677" w:rsidRPr="0050164F" w:rsidRDefault="0050164F">
      <w:pPr>
        <w:pStyle w:val="ListParagraph"/>
        <w:numPr>
          <w:ilvl w:val="0"/>
          <w:numId w:val="11"/>
        </w:numPr>
        <w:rPr>
          <w:sz w:val="24"/>
          <w:szCs w:val="24"/>
          <w:rPrChange w:id="68" w:author="Lourdes Armaiz Pinto" w:date="2013-03-21T10:46:00Z">
            <w:rPr/>
          </w:rPrChange>
        </w:rPr>
        <w:pPrChange w:id="69" w:author="Lourdes Armaiz Pinto" w:date="2013-03-21T10:46:00Z">
          <w:pPr>
            <w:ind w:firstLine="720"/>
          </w:pPr>
        </w:pPrChange>
      </w:pPr>
      <w:ins w:id="70" w:author="Lourdes Armaiz Pinto" w:date="2013-03-21T10:46:00Z">
        <w:r>
          <w:rPr>
            <w:sz w:val="24"/>
            <w:szCs w:val="24"/>
          </w:rPr>
          <w:t xml:space="preserve"> </w:t>
        </w:r>
      </w:ins>
      <w:r w:rsidR="00132677" w:rsidRPr="0050164F">
        <w:rPr>
          <w:sz w:val="24"/>
          <w:szCs w:val="24"/>
          <w:rPrChange w:id="71" w:author="Lourdes Armaiz Pinto" w:date="2013-03-21T10:46:00Z">
            <w:rPr/>
          </w:rPrChange>
        </w:rPr>
        <w:t xml:space="preserve">Opinion of Counsel </w:t>
      </w:r>
    </w:p>
    <w:p w:rsidR="00132677" w:rsidRPr="0050164F" w:rsidRDefault="0050164F">
      <w:pPr>
        <w:pStyle w:val="ListParagraph"/>
        <w:numPr>
          <w:ilvl w:val="0"/>
          <w:numId w:val="11"/>
        </w:numPr>
        <w:rPr>
          <w:sz w:val="24"/>
          <w:szCs w:val="24"/>
          <w:rPrChange w:id="72" w:author="Lourdes Armaiz Pinto" w:date="2013-03-21T10:46:00Z">
            <w:rPr/>
          </w:rPrChange>
        </w:rPr>
        <w:pPrChange w:id="73" w:author="Lourdes Armaiz Pinto" w:date="2013-03-21T10:46:00Z">
          <w:pPr>
            <w:ind w:firstLine="720"/>
          </w:pPr>
        </w:pPrChange>
      </w:pPr>
      <w:ins w:id="74" w:author="Lourdes Armaiz Pinto" w:date="2013-03-21T10:46:00Z">
        <w:r>
          <w:rPr>
            <w:sz w:val="24"/>
            <w:szCs w:val="24"/>
          </w:rPr>
          <w:t xml:space="preserve"> </w:t>
        </w:r>
      </w:ins>
      <w:r w:rsidR="00132677" w:rsidRPr="0050164F">
        <w:rPr>
          <w:sz w:val="24"/>
          <w:szCs w:val="24"/>
          <w:rPrChange w:id="75" w:author="Lourdes Armaiz Pinto" w:date="2013-03-21T10:46:00Z">
            <w:rPr/>
          </w:rPrChange>
        </w:rPr>
        <w:t>Specimen</w:t>
      </w:r>
    </w:p>
    <w:p w:rsidR="00132677" w:rsidRPr="0050164F" w:rsidRDefault="0050164F">
      <w:pPr>
        <w:pStyle w:val="ListParagraph"/>
        <w:numPr>
          <w:ilvl w:val="0"/>
          <w:numId w:val="11"/>
        </w:numPr>
        <w:rPr>
          <w:sz w:val="24"/>
          <w:szCs w:val="24"/>
          <w:rPrChange w:id="76" w:author="Lourdes Armaiz Pinto" w:date="2013-03-21T10:46:00Z">
            <w:rPr/>
          </w:rPrChange>
        </w:rPr>
        <w:pPrChange w:id="77" w:author="Lourdes Armaiz Pinto" w:date="2013-03-21T10:46:00Z">
          <w:pPr>
            <w:ind w:firstLine="720"/>
          </w:pPr>
        </w:pPrChange>
      </w:pPr>
      <w:ins w:id="78" w:author="Lourdes Armaiz Pinto" w:date="2013-03-21T10:46:00Z">
        <w:r>
          <w:rPr>
            <w:sz w:val="24"/>
            <w:szCs w:val="24"/>
          </w:rPr>
          <w:t xml:space="preserve"> </w:t>
        </w:r>
      </w:ins>
      <w:r w:rsidR="00132677" w:rsidRPr="0050164F">
        <w:rPr>
          <w:sz w:val="24"/>
          <w:szCs w:val="24"/>
          <w:rPrChange w:id="79" w:author="Lourdes Armaiz Pinto" w:date="2013-03-21T10:46:00Z">
            <w:rPr/>
          </w:rPrChange>
        </w:rPr>
        <w:t>Fee: 1/5 of 1%, minimum $1,000 maximum $2,500</w:t>
      </w:r>
    </w:p>
    <w:p w:rsidR="00132677" w:rsidRPr="0050164F" w:rsidRDefault="00132677" w:rsidP="00132677">
      <w:pPr>
        <w:rPr>
          <w:sz w:val="24"/>
          <w:szCs w:val="24"/>
          <w:rPrChange w:id="80" w:author="Lourdes Armaiz Pinto" w:date="2013-03-21T10:44:00Z">
            <w:rPr/>
          </w:rPrChange>
        </w:rPr>
      </w:pPr>
    </w:p>
    <w:p w:rsidR="00132677" w:rsidRPr="0050164F" w:rsidRDefault="00132677" w:rsidP="00132677">
      <w:pPr>
        <w:rPr>
          <w:sz w:val="24"/>
          <w:szCs w:val="24"/>
          <w:rPrChange w:id="81" w:author="Lourdes Armaiz Pinto" w:date="2013-03-21T10:44:00Z">
            <w:rPr/>
          </w:rPrChange>
        </w:rPr>
      </w:pPr>
    </w:p>
    <w:p w:rsidR="00132677" w:rsidRPr="0050164F" w:rsidRDefault="00132677" w:rsidP="00132677">
      <w:pPr>
        <w:rPr>
          <w:sz w:val="24"/>
          <w:szCs w:val="24"/>
          <w:rPrChange w:id="82" w:author="Lourdes Armaiz Pinto" w:date="2013-03-21T10:44:00Z">
            <w:rPr/>
          </w:rPrChange>
        </w:rPr>
      </w:pPr>
    </w:p>
    <w:p w:rsidR="00132677" w:rsidRPr="0050164F" w:rsidRDefault="00132677" w:rsidP="00132677">
      <w:pPr>
        <w:jc w:val="center"/>
        <w:rPr>
          <w:sz w:val="24"/>
          <w:szCs w:val="24"/>
          <w:rPrChange w:id="83" w:author="Lourdes Armaiz Pinto" w:date="2013-03-21T10:44:00Z">
            <w:rPr/>
          </w:rPrChange>
        </w:rPr>
      </w:pPr>
      <w:r w:rsidRPr="0050164F">
        <w:rPr>
          <w:sz w:val="24"/>
          <w:szCs w:val="24"/>
          <w:rPrChange w:id="84" w:author="Lourdes Armaiz Pinto" w:date="2013-03-21T10:44:00Z">
            <w:rPr/>
          </w:rPrChange>
        </w:rPr>
        <w:t>***********</w:t>
      </w:r>
    </w:p>
    <w:p w:rsidR="00132677" w:rsidRPr="0050164F" w:rsidRDefault="00132677" w:rsidP="00132677">
      <w:pPr>
        <w:rPr>
          <w:sz w:val="24"/>
          <w:szCs w:val="24"/>
          <w:rPrChange w:id="85" w:author="Lourdes Armaiz Pinto" w:date="2013-03-21T10:44:00Z">
            <w:rPr/>
          </w:rPrChange>
        </w:rPr>
      </w:pPr>
    </w:p>
    <w:p w:rsidR="00132677" w:rsidRPr="0050164F" w:rsidRDefault="00132677" w:rsidP="00132677">
      <w:pPr>
        <w:rPr>
          <w:sz w:val="24"/>
          <w:szCs w:val="24"/>
          <w:rPrChange w:id="86" w:author="Lourdes Armaiz Pinto" w:date="2013-03-21T10:44:00Z">
            <w:rPr/>
          </w:rPrChange>
        </w:rPr>
      </w:pPr>
      <w:r w:rsidRPr="0050164F">
        <w:rPr>
          <w:sz w:val="24"/>
          <w:szCs w:val="24"/>
          <w:rPrChange w:id="87" w:author="Lourdes Armaiz Pinto" w:date="2013-03-21T10:44:00Z">
            <w:rPr/>
          </w:rPrChange>
        </w:rPr>
        <w:t xml:space="preserve">Make check payable to:  </w:t>
      </w:r>
      <w:r w:rsidRPr="0050164F">
        <w:rPr>
          <w:sz w:val="24"/>
          <w:szCs w:val="24"/>
          <w:u w:val="single"/>
          <w:rPrChange w:id="88" w:author="Lourdes Armaiz Pinto" w:date="2013-03-21T10:44:00Z">
            <w:rPr/>
          </w:rPrChange>
        </w:rPr>
        <w:t>Secretary of the Treasury</w:t>
      </w:r>
      <w:r w:rsidRPr="0050164F">
        <w:rPr>
          <w:sz w:val="24"/>
          <w:szCs w:val="24"/>
          <w:rPrChange w:id="89" w:author="Lourdes Armaiz Pinto" w:date="2013-03-21T10:44:00Z">
            <w:rPr/>
          </w:rPrChange>
        </w:rPr>
        <w:t>.</w:t>
      </w:r>
    </w:p>
    <w:p w:rsidR="00132677" w:rsidRPr="0050164F" w:rsidRDefault="00132677" w:rsidP="00132677">
      <w:pPr>
        <w:rPr>
          <w:sz w:val="24"/>
          <w:szCs w:val="24"/>
          <w:rPrChange w:id="90" w:author="Lourdes Armaiz Pinto" w:date="2013-03-21T10:44:00Z">
            <w:rPr/>
          </w:rPrChange>
        </w:rPr>
      </w:pPr>
    </w:p>
    <w:p w:rsidR="00132677" w:rsidRPr="0050164F" w:rsidRDefault="00132677" w:rsidP="00132677">
      <w:pPr>
        <w:rPr>
          <w:sz w:val="24"/>
          <w:szCs w:val="24"/>
          <w:rPrChange w:id="91" w:author="Lourdes Armaiz Pinto" w:date="2013-03-21T10:44:00Z">
            <w:rPr/>
          </w:rPrChange>
        </w:rPr>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Del="00EA60CA" w:rsidRDefault="00132677">
      <w:pPr>
        <w:jc w:val="both"/>
        <w:rPr>
          <w:del w:id="92" w:author="Mariel Martínez Arroyo" w:date="2013-03-25T08:56:00Z"/>
        </w:rPr>
      </w:pPr>
    </w:p>
    <w:p w:rsidR="00132677" w:rsidDel="00EA60CA" w:rsidRDefault="00132677">
      <w:pPr>
        <w:jc w:val="both"/>
        <w:rPr>
          <w:del w:id="93" w:author="Mariel Martínez Arroyo" w:date="2013-03-25T08:56:00Z"/>
        </w:rPr>
      </w:pPr>
    </w:p>
    <w:p w:rsidR="00132677" w:rsidDel="00EA60CA" w:rsidRDefault="00132677">
      <w:pPr>
        <w:jc w:val="both"/>
        <w:rPr>
          <w:del w:id="94" w:author="Mariel Martínez Arroyo" w:date="2013-03-25T08:56:00Z"/>
        </w:rPr>
      </w:pPr>
    </w:p>
    <w:p w:rsidR="00132677" w:rsidRDefault="00132677">
      <w:pPr>
        <w:jc w:val="both"/>
      </w:pPr>
    </w:p>
    <w:p w:rsidR="00132677" w:rsidRDefault="00132677">
      <w:pPr>
        <w:jc w:val="both"/>
      </w:pPr>
    </w:p>
    <w:p w:rsidR="00132677" w:rsidRDefault="00132677">
      <w:pPr>
        <w:jc w:val="both"/>
      </w:pPr>
    </w:p>
    <w:p w:rsidR="00132677" w:rsidRDefault="00132677">
      <w:pPr>
        <w:jc w:val="both"/>
      </w:pPr>
    </w:p>
    <w:p w:rsidR="00132677" w:rsidRDefault="00B42261" w:rsidP="00B42261">
      <w:pPr>
        <w:jc w:val="center"/>
      </w:pPr>
      <w:r>
        <w:rPr>
          <w:noProof/>
          <w:lang w:val="es-ES_tradnl" w:eastAsia="es-ES_tradnl"/>
        </w:rPr>
        <w:drawing>
          <wp:inline distT="0" distB="0" distL="0" distR="0" wp14:anchorId="1A7B6D12" wp14:editId="0C140217">
            <wp:extent cx="373380" cy="342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E5F21" w:rsidRDefault="00B42261">
      <w:pPr>
        <w:jc w:val="both"/>
      </w:pPr>
      <w:r>
        <w:rPr>
          <w:noProof/>
          <w:lang w:val="es-ES_tradnl" w:eastAsia="es-ES_tradnl"/>
        </w:rPr>
        <w:drawing>
          <wp:anchor distT="0" distB="0" distL="114300" distR="114300" simplePos="0" relativeHeight="251658240" behindDoc="0" locked="0" layoutInCell="1" allowOverlap="1" wp14:anchorId="09B722D1" wp14:editId="51BF71AF">
            <wp:simplePos x="0" y="0"/>
            <wp:positionH relativeFrom="column">
              <wp:posOffset>2726055</wp:posOffset>
            </wp:positionH>
            <wp:positionV relativeFrom="paragraph">
              <wp:posOffset>91440</wp:posOffset>
            </wp:positionV>
            <wp:extent cx="548640" cy="574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Lst>
                    </a:blip>
                    <a:srcRect/>
                    <a:stretch>
                      <a:fillRect/>
                    </a:stretch>
                  </pic:blipFill>
                  <pic:spPr bwMode="auto">
                    <a:xfrm>
                      <a:off x="0" y="0"/>
                      <a:ext cx="548640" cy="574040"/>
                    </a:xfrm>
                    <a:prstGeom prst="rect">
                      <a:avLst/>
                    </a:prstGeom>
                    <a:noFill/>
                  </pic:spPr>
                </pic:pic>
              </a:graphicData>
            </a:graphic>
          </wp:anchor>
        </w:drawing>
      </w:r>
      <w:r w:rsidR="003E5F21">
        <w:t>Form S-3</w:t>
      </w:r>
    </w:p>
    <w:p w:rsidR="00FB5E34" w:rsidRPr="00AE1236" w:rsidRDefault="00B42261" w:rsidP="00B42261">
      <w:pPr>
        <w:jc w:val="both"/>
        <w:rPr>
          <w:b/>
          <w:sz w:val="16"/>
          <w:szCs w:val="16"/>
        </w:rPr>
      </w:pPr>
      <w:r w:rsidRPr="00AE1236">
        <w:rPr>
          <w:b/>
          <w:sz w:val="16"/>
          <w:szCs w:val="16"/>
        </w:rPr>
        <w:t>Rev. 03/13</w:t>
      </w:r>
    </w:p>
    <w:p w:rsidR="003E5F21" w:rsidRPr="00FA0DEC" w:rsidRDefault="00B42261" w:rsidP="00745113">
      <w:pPr>
        <w:pStyle w:val="Heading4"/>
        <w:rPr>
          <w:sz w:val="22"/>
          <w:szCs w:val="22"/>
        </w:rPr>
      </w:pPr>
      <w:r>
        <w:rPr>
          <w:sz w:val="22"/>
          <w:szCs w:val="22"/>
        </w:rPr>
        <w:t>COMMONWEALTH OF PUERTO RICO</w:t>
      </w:r>
    </w:p>
    <w:p w:rsidR="003E5F21" w:rsidRPr="00FA0DEC" w:rsidRDefault="003E5F21" w:rsidP="00745113">
      <w:pPr>
        <w:jc w:val="center"/>
        <w:rPr>
          <w:b/>
          <w:sz w:val="22"/>
          <w:szCs w:val="22"/>
        </w:rPr>
      </w:pPr>
      <w:r w:rsidRPr="00FA0DEC">
        <w:rPr>
          <w:b/>
          <w:sz w:val="22"/>
          <w:szCs w:val="22"/>
        </w:rPr>
        <w:t>COMMISSIONER OF FINANCIAL INSTITUTIONS</w:t>
      </w:r>
    </w:p>
    <w:p w:rsidR="003E5F21" w:rsidRPr="00FA0DEC" w:rsidRDefault="003E5F21" w:rsidP="00745113">
      <w:pPr>
        <w:jc w:val="center"/>
        <w:rPr>
          <w:b/>
          <w:sz w:val="22"/>
          <w:szCs w:val="22"/>
        </w:rPr>
      </w:pPr>
      <w:r w:rsidRPr="00FA0DEC">
        <w:rPr>
          <w:b/>
          <w:sz w:val="22"/>
          <w:szCs w:val="22"/>
        </w:rPr>
        <w:t xml:space="preserve">Securities </w:t>
      </w:r>
      <w:r w:rsidR="00CA7B58">
        <w:rPr>
          <w:b/>
          <w:sz w:val="22"/>
          <w:szCs w:val="22"/>
        </w:rPr>
        <w:t>Regulation Division</w:t>
      </w:r>
    </w:p>
    <w:p w:rsidR="003E5F21" w:rsidRPr="00EA60CA" w:rsidRDefault="003E5F21" w:rsidP="00745113">
      <w:pPr>
        <w:jc w:val="center"/>
        <w:rPr>
          <w:b/>
          <w:sz w:val="22"/>
          <w:szCs w:val="22"/>
          <w:lang w:val="es-ES_tradnl"/>
          <w:rPrChange w:id="95" w:author="Mariel Martínez Arroyo" w:date="2013-03-25T08:56:00Z">
            <w:rPr>
              <w:b/>
              <w:sz w:val="22"/>
              <w:szCs w:val="22"/>
            </w:rPr>
          </w:rPrChange>
        </w:rPr>
      </w:pPr>
      <w:proofErr w:type="spellStart"/>
      <w:r w:rsidRPr="00EA60CA">
        <w:rPr>
          <w:b/>
          <w:sz w:val="22"/>
          <w:szCs w:val="22"/>
          <w:lang w:val="es-ES_tradnl"/>
          <w:rPrChange w:id="96" w:author="Mariel Martínez Arroyo" w:date="2013-03-25T08:56:00Z">
            <w:rPr>
              <w:b/>
              <w:sz w:val="22"/>
              <w:szCs w:val="22"/>
            </w:rPr>
          </w:rPrChange>
        </w:rPr>
        <w:t>Fernandez</w:t>
      </w:r>
      <w:proofErr w:type="spellEnd"/>
      <w:r w:rsidRPr="00EA60CA">
        <w:rPr>
          <w:b/>
          <w:sz w:val="22"/>
          <w:szCs w:val="22"/>
          <w:lang w:val="es-ES_tradnl"/>
          <w:rPrChange w:id="97" w:author="Mariel Martínez Arroyo" w:date="2013-03-25T08:56:00Z">
            <w:rPr>
              <w:b/>
              <w:sz w:val="22"/>
              <w:szCs w:val="22"/>
            </w:rPr>
          </w:rPrChange>
        </w:rPr>
        <w:t xml:space="preserve"> Juncos </w:t>
      </w:r>
      <w:proofErr w:type="spellStart"/>
      <w:r w:rsidRPr="00EA60CA">
        <w:rPr>
          <w:b/>
          <w:sz w:val="22"/>
          <w:szCs w:val="22"/>
          <w:lang w:val="es-ES_tradnl"/>
          <w:rPrChange w:id="98" w:author="Mariel Martínez Arroyo" w:date="2013-03-25T08:56:00Z">
            <w:rPr>
              <w:b/>
              <w:sz w:val="22"/>
              <w:szCs w:val="22"/>
            </w:rPr>
          </w:rPrChange>
        </w:rPr>
        <w:t>Station</w:t>
      </w:r>
      <w:proofErr w:type="spellEnd"/>
    </w:p>
    <w:p w:rsidR="003E5F21" w:rsidRPr="00FA0DEC" w:rsidRDefault="003E5F21" w:rsidP="00745113">
      <w:pPr>
        <w:jc w:val="center"/>
        <w:rPr>
          <w:b/>
          <w:sz w:val="22"/>
          <w:szCs w:val="22"/>
          <w:lang w:val="es-ES"/>
        </w:rPr>
      </w:pPr>
      <w:r w:rsidRPr="00FA0DEC">
        <w:rPr>
          <w:b/>
          <w:sz w:val="22"/>
          <w:szCs w:val="22"/>
          <w:lang w:val="es-ES"/>
        </w:rPr>
        <w:t>PO Box 11855</w:t>
      </w:r>
    </w:p>
    <w:p w:rsidR="003E5F21" w:rsidRPr="00FA0DEC" w:rsidRDefault="003E5F21" w:rsidP="00745113">
      <w:pPr>
        <w:jc w:val="center"/>
        <w:rPr>
          <w:b/>
          <w:sz w:val="22"/>
          <w:szCs w:val="22"/>
          <w:lang w:val="es-ES"/>
        </w:rPr>
      </w:pPr>
      <w:r w:rsidRPr="00FA0DEC">
        <w:rPr>
          <w:b/>
          <w:sz w:val="22"/>
          <w:szCs w:val="22"/>
          <w:lang w:val="es-ES"/>
        </w:rPr>
        <w:t>San Juan, PR  00910-3855</w:t>
      </w:r>
    </w:p>
    <w:p w:rsidR="00226460" w:rsidRPr="00FA0DEC" w:rsidRDefault="00226460" w:rsidP="00745113">
      <w:pPr>
        <w:jc w:val="center"/>
        <w:rPr>
          <w:b/>
          <w:sz w:val="22"/>
          <w:szCs w:val="22"/>
        </w:rPr>
      </w:pPr>
      <w:r w:rsidRPr="00FA0DEC">
        <w:rPr>
          <w:b/>
          <w:sz w:val="22"/>
          <w:szCs w:val="22"/>
        </w:rPr>
        <w:t xml:space="preserve">Tel. (787) </w:t>
      </w:r>
      <w:r w:rsidR="002A7C6F" w:rsidRPr="00FA0DEC">
        <w:rPr>
          <w:b/>
          <w:sz w:val="22"/>
          <w:szCs w:val="22"/>
        </w:rPr>
        <w:t xml:space="preserve">723-3131 </w:t>
      </w:r>
      <w:r w:rsidRPr="00FA0DEC">
        <w:rPr>
          <w:b/>
          <w:sz w:val="22"/>
          <w:szCs w:val="22"/>
        </w:rPr>
        <w:t>Fax (787) 724-2604</w:t>
      </w:r>
    </w:p>
    <w:p w:rsidR="003E5F21" w:rsidRPr="002A7C6F" w:rsidRDefault="003E5F21" w:rsidP="009540B0">
      <w:pPr>
        <w:rPr>
          <w:b/>
          <w:sz w:val="24"/>
        </w:rPr>
      </w:pPr>
    </w:p>
    <w:p w:rsidR="003E5F21" w:rsidRDefault="003E5F21">
      <w:pPr>
        <w:jc w:val="center"/>
        <w:rPr>
          <w:b/>
          <w:sz w:val="24"/>
        </w:rPr>
      </w:pPr>
      <w:r>
        <w:rPr>
          <w:b/>
          <w:sz w:val="24"/>
        </w:rPr>
        <w:t>REGISTRATION STATEMENT</w:t>
      </w:r>
    </w:p>
    <w:p w:rsidR="003E5F21" w:rsidRDefault="003E5F21">
      <w:pPr>
        <w:jc w:val="center"/>
      </w:pPr>
      <w:r>
        <w:rPr>
          <w:b/>
          <w:sz w:val="24"/>
        </w:rPr>
        <w:t>FOR REGISTRATION OF SECURITIES BY QUALIFICATION</w:t>
      </w:r>
    </w:p>
    <w:p w:rsidR="003E5F21" w:rsidRDefault="003E5F21">
      <w:pPr>
        <w:jc w:val="both"/>
        <w:rPr>
          <w:sz w:val="22"/>
        </w:rPr>
      </w:pPr>
    </w:p>
    <w:p w:rsidR="003E5F21" w:rsidRDefault="003E5F21">
      <w:pPr>
        <w:pStyle w:val="Heading1"/>
        <w:jc w:val="center"/>
        <w:rPr>
          <w:b/>
          <w:sz w:val="22"/>
          <w:lang w:val="en-US"/>
        </w:rPr>
      </w:pPr>
      <w:r>
        <w:rPr>
          <w:b/>
          <w:sz w:val="22"/>
          <w:lang w:val="en-US"/>
        </w:rPr>
        <w:t>INSTRUCTIONS</w:t>
      </w:r>
    </w:p>
    <w:p w:rsidR="003E5F21" w:rsidRDefault="003E5F21">
      <w:pPr>
        <w:rPr>
          <w:sz w:val="22"/>
        </w:rPr>
      </w:pPr>
    </w:p>
    <w:p w:rsidR="003E5F21" w:rsidRDefault="003E5F21">
      <w:pPr>
        <w:jc w:val="both"/>
        <w:rPr>
          <w:sz w:val="22"/>
        </w:rPr>
      </w:pPr>
      <w:r>
        <w:rPr>
          <w:sz w:val="22"/>
        </w:rPr>
        <w:tab/>
        <w:t>This form may be filed by the issuer, any other person on whose behalf the offering is to be made, or a registered broker-dealer.</w:t>
      </w:r>
    </w:p>
    <w:p w:rsidR="003E5F21" w:rsidRDefault="003E5F21">
      <w:pPr>
        <w:jc w:val="both"/>
        <w:rPr>
          <w:sz w:val="22"/>
        </w:rPr>
      </w:pPr>
    </w:p>
    <w:p w:rsidR="003E5F21" w:rsidRDefault="003E5F21">
      <w:pPr>
        <w:jc w:val="both"/>
        <w:rPr>
          <w:sz w:val="22"/>
        </w:rPr>
      </w:pPr>
      <w:r>
        <w:rPr>
          <w:sz w:val="22"/>
        </w:rPr>
        <w:t>1.</w:t>
      </w:r>
      <w:r>
        <w:rPr>
          <w:sz w:val="22"/>
        </w:rPr>
        <w:tab/>
        <w:t>(</w:t>
      </w:r>
      <w:proofErr w:type="gramStart"/>
      <w:r>
        <w:rPr>
          <w:sz w:val="22"/>
        </w:rPr>
        <w:t>a</w:t>
      </w:r>
      <w:proofErr w:type="gramEnd"/>
      <w:r>
        <w:rPr>
          <w:sz w:val="22"/>
        </w:rPr>
        <w:t>)</w:t>
      </w:r>
      <w:r>
        <w:rPr>
          <w:sz w:val="22"/>
        </w:rPr>
        <w:tab/>
        <w:t>Name and address of applicant _____________________________________</w:t>
      </w:r>
      <w:del w:id="99" w:author="Mariel Martínez Arroyo" w:date="2013-03-25T08:58:00Z">
        <w:r w:rsidDel="00EA60CA">
          <w:rPr>
            <w:sz w:val="22"/>
          </w:rPr>
          <w:delText>_</w:delText>
        </w:r>
      </w:del>
      <w:r>
        <w:rPr>
          <w:sz w:val="22"/>
        </w:rPr>
        <w:t>_</w:t>
      </w:r>
      <w:r w:rsidR="006B130C">
        <w:rPr>
          <w:sz w:val="22"/>
        </w:rPr>
        <w:t>_</w:t>
      </w:r>
    </w:p>
    <w:p w:rsidR="003E5F21" w:rsidRDefault="003E5F21">
      <w:pPr>
        <w:jc w:val="both"/>
        <w:rPr>
          <w:sz w:val="22"/>
        </w:rPr>
      </w:pPr>
    </w:p>
    <w:p w:rsidR="003E5F21" w:rsidRDefault="003E5F21">
      <w:pPr>
        <w:jc w:val="both"/>
        <w:rPr>
          <w:sz w:val="22"/>
        </w:rPr>
      </w:pPr>
      <w:r>
        <w:rPr>
          <w:sz w:val="22"/>
        </w:rPr>
        <w:tab/>
        <w:t>_____________________________________________________________________</w:t>
      </w:r>
      <w:del w:id="100" w:author="Mariel Martínez Arroyo" w:date="2013-03-25T08:58:00Z">
        <w:r w:rsidDel="00EA60CA">
          <w:rPr>
            <w:sz w:val="22"/>
          </w:rPr>
          <w:delText>_</w:delText>
        </w:r>
      </w:del>
      <w:r>
        <w:rPr>
          <w:sz w:val="22"/>
        </w:rPr>
        <w:t>__</w:t>
      </w:r>
    </w:p>
    <w:p w:rsidR="003E5F21" w:rsidRDefault="003E5F21">
      <w:pPr>
        <w:ind w:left="720"/>
        <w:jc w:val="both"/>
        <w:rPr>
          <w:sz w:val="22"/>
        </w:rPr>
      </w:pPr>
    </w:p>
    <w:p w:rsidR="003E5F21" w:rsidRDefault="00CA7B58">
      <w:pPr>
        <w:numPr>
          <w:ilvl w:val="0"/>
          <w:numId w:val="1"/>
        </w:numPr>
        <w:jc w:val="both"/>
        <w:rPr>
          <w:ins w:id="101" w:author="Mariel Martínez Arroyo" w:date="2013-03-25T08:57:00Z"/>
          <w:sz w:val="22"/>
        </w:rPr>
      </w:pPr>
      <w:r>
        <w:rPr>
          <w:sz w:val="22"/>
        </w:rPr>
        <w:t xml:space="preserve">Name, </w:t>
      </w:r>
      <w:r w:rsidR="003E5F21">
        <w:rPr>
          <w:sz w:val="22"/>
        </w:rPr>
        <w:t xml:space="preserve">address and telephone number of person with whom the Securities </w:t>
      </w:r>
      <w:r>
        <w:rPr>
          <w:sz w:val="22"/>
        </w:rPr>
        <w:t xml:space="preserve">Regulation Division </w:t>
      </w:r>
      <w:r w:rsidR="003E5F21">
        <w:rPr>
          <w:sz w:val="22"/>
        </w:rPr>
        <w:t>is requested to communicate regarding the filing  __________</w:t>
      </w:r>
      <w:r>
        <w:rPr>
          <w:sz w:val="22"/>
        </w:rPr>
        <w:t>_</w:t>
      </w:r>
      <w:r w:rsidR="003E5F21">
        <w:rPr>
          <w:sz w:val="22"/>
        </w:rPr>
        <w:t>___</w:t>
      </w:r>
      <w:del w:id="102" w:author="Mariel Martínez Arroyo" w:date="2013-03-25T08:58:00Z">
        <w:r w:rsidR="003E5F21" w:rsidDel="00EA60CA">
          <w:rPr>
            <w:sz w:val="22"/>
          </w:rPr>
          <w:delText>_</w:delText>
        </w:r>
      </w:del>
      <w:r w:rsidR="003E5F21">
        <w:rPr>
          <w:sz w:val="22"/>
        </w:rPr>
        <w:t>_</w:t>
      </w:r>
      <w:del w:id="103" w:author="Mariel Martínez Arroyo" w:date="2013-03-25T08:57:00Z">
        <w:r w:rsidR="003E5F21" w:rsidDel="00EA60CA">
          <w:rPr>
            <w:sz w:val="22"/>
          </w:rPr>
          <w:delText>_</w:delText>
        </w:r>
        <w:r w:rsidR="006B130C" w:rsidDel="00EA60CA">
          <w:rPr>
            <w:sz w:val="22"/>
          </w:rPr>
          <w:delText>__</w:delText>
        </w:r>
      </w:del>
      <w:r w:rsidR="006B130C">
        <w:rPr>
          <w:sz w:val="22"/>
        </w:rPr>
        <w:t>_</w:t>
      </w:r>
    </w:p>
    <w:p w:rsidR="00EA60CA" w:rsidRDefault="00EA60CA" w:rsidP="00EA60CA">
      <w:pPr>
        <w:ind w:left="1440"/>
        <w:jc w:val="both"/>
        <w:rPr>
          <w:sz w:val="22"/>
        </w:rPr>
        <w:pPrChange w:id="104" w:author="Mariel Martínez Arroyo" w:date="2013-03-25T08:57:00Z">
          <w:pPr>
            <w:numPr>
              <w:numId w:val="1"/>
            </w:numPr>
            <w:tabs>
              <w:tab w:val="num" w:pos="1440"/>
            </w:tabs>
            <w:ind w:left="1440" w:hanging="720"/>
            <w:jc w:val="both"/>
          </w:pPr>
        </w:pPrChange>
      </w:pPr>
    </w:p>
    <w:p w:rsidR="003E5F21" w:rsidRDefault="003E5F21">
      <w:pPr>
        <w:ind w:left="720"/>
        <w:jc w:val="both"/>
        <w:rPr>
          <w:sz w:val="22"/>
        </w:rPr>
      </w:pPr>
      <w:r>
        <w:rPr>
          <w:sz w:val="22"/>
        </w:rPr>
        <w:t>_______________________________________________________________________</w:t>
      </w:r>
    </w:p>
    <w:p w:rsidR="003E5F21" w:rsidRDefault="003E5F21">
      <w:pPr>
        <w:jc w:val="both"/>
        <w:rPr>
          <w:sz w:val="22"/>
        </w:rPr>
      </w:pPr>
    </w:p>
    <w:p w:rsidR="003E5F21" w:rsidRDefault="003E5F21">
      <w:pPr>
        <w:numPr>
          <w:ilvl w:val="0"/>
          <w:numId w:val="2"/>
        </w:numPr>
        <w:jc w:val="both"/>
        <w:rPr>
          <w:sz w:val="22"/>
        </w:rPr>
      </w:pPr>
      <w:r>
        <w:rPr>
          <w:sz w:val="22"/>
        </w:rPr>
        <w:t xml:space="preserve">State whether applicant is the issuer, or a broker-dealer registered in </w:t>
      </w:r>
      <w:smartTag w:uri="urn:schemas-microsoft-com:office:smarttags" w:element="place">
        <w:r>
          <w:rPr>
            <w:sz w:val="22"/>
          </w:rPr>
          <w:t>Puerto Rico</w:t>
        </w:r>
      </w:smartTag>
      <w:r>
        <w:rPr>
          <w:sz w:val="22"/>
        </w:rPr>
        <w:t xml:space="preserve"> or other person on whose behalf the securities will be offered:</w:t>
      </w:r>
    </w:p>
    <w:p w:rsidR="003E5F21" w:rsidRDefault="003E5F21">
      <w:pPr>
        <w:jc w:val="both"/>
        <w:rPr>
          <w:sz w:val="22"/>
        </w:rPr>
      </w:pPr>
    </w:p>
    <w:p w:rsidR="003E5F21" w:rsidRDefault="003E5F21">
      <w:pPr>
        <w:ind w:left="720"/>
        <w:jc w:val="both"/>
        <w:rPr>
          <w:sz w:val="22"/>
        </w:rPr>
      </w:pPr>
      <w:r>
        <w:rPr>
          <w:sz w:val="22"/>
        </w:rPr>
        <w:t>________________________________________________________________________</w:t>
      </w:r>
      <w:r>
        <w:rPr>
          <w:sz w:val="22"/>
        </w:rPr>
        <w:br/>
      </w:r>
    </w:p>
    <w:p w:rsidR="003E5F21" w:rsidRDefault="003E5F21">
      <w:pPr>
        <w:ind w:left="720"/>
        <w:jc w:val="both"/>
        <w:rPr>
          <w:sz w:val="22"/>
        </w:rPr>
      </w:pPr>
      <w:r>
        <w:rPr>
          <w:sz w:val="22"/>
        </w:rPr>
        <w:t>____________________________________________________________________</w:t>
      </w:r>
      <w:del w:id="105" w:author="Mariel Martínez Arroyo" w:date="2013-03-25T08:58:00Z">
        <w:r w:rsidDel="00EA60CA">
          <w:rPr>
            <w:sz w:val="22"/>
          </w:rPr>
          <w:delText>_</w:delText>
        </w:r>
      </w:del>
      <w:r>
        <w:rPr>
          <w:sz w:val="22"/>
        </w:rPr>
        <w:t>___</w:t>
      </w:r>
    </w:p>
    <w:p w:rsidR="003E5F21" w:rsidRDefault="003E5F21">
      <w:pPr>
        <w:jc w:val="both"/>
        <w:rPr>
          <w:sz w:val="22"/>
        </w:rPr>
      </w:pPr>
    </w:p>
    <w:p w:rsidR="003E5F21" w:rsidRDefault="003E5F21">
      <w:pPr>
        <w:jc w:val="both"/>
        <w:rPr>
          <w:sz w:val="22"/>
        </w:rPr>
      </w:pPr>
      <w:r>
        <w:rPr>
          <w:sz w:val="22"/>
        </w:rPr>
        <w:t>3.</w:t>
      </w:r>
      <w:r>
        <w:rPr>
          <w:sz w:val="22"/>
        </w:rPr>
        <w:tab/>
        <w:t>(</w:t>
      </w:r>
      <w:proofErr w:type="gramStart"/>
      <w:r>
        <w:rPr>
          <w:sz w:val="22"/>
        </w:rPr>
        <w:t>a</w:t>
      </w:r>
      <w:proofErr w:type="gramEnd"/>
      <w:r>
        <w:rPr>
          <w:sz w:val="22"/>
        </w:rPr>
        <w:t>)</w:t>
      </w:r>
      <w:r>
        <w:rPr>
          <w:sz w:val="22"/>
        </w:rPr>
        <w:tab/>
        <w:t>Name and address of issuer:______________________________________</w:t>
      </w:r>
      <w:r w:rsidR="00AE3A7A">
        <w:rPr>
          <w:sz w:val="22"/>
        </w:rPr>
        <w:t>_</w:t>
      </w:r>
      <w:del w:id="106" w:author="Mariel Martínez Arroyo" w:date="2013-03-25T08:58:00Z">
        <w:r w:rsidR="00FB5E34" w:rsidDel="00EA60CA">
          <w:rPr>
            <w:sz w:val="22"/>
          </w:rPr>
          <w:delText>_</w:delText>
        </w:r>
      </w:del>
      <w:r w:rsidR="00AE3A7A">
        <w:rPr>
          <w:sz w:val="22"/>
        </w:rPr>
        <w:t>___</w:t>
      </w:r>
    </w:p>
    <w:p w:rsidR="003E5F21" w:rsidRDefault="003E5F21">
      <w:pPr>
        <w:jc w:val="both"/>
        <w:rPr>
          <w:sz w:val="22"/>
        </w:rPr>
      </w:pPr>
    </w:p>
    <w:p w:rsidR="003E5F21" w:rsidRDefault="003E5F21">
      <w:pPr>
        <w:jc w:val="both"/>
        <w:rPr>
          <w:sz w:val="22"/>
        </w:rPr>
      </w:pPr>
      <w:r>
        <w:rPr>
          <w:sz w:val="22"/>
        </w:rPr>
        <w:tab/>
        <w:t>___________________________________________________________________</w:t>
      </w:r>
      <w:del w:id="107" w:author="Mariel Martínez Arroyo" w:date="2013-03-25T08:58:00Z">
        <w:r w:rsidDel="00EA60CA">
          <w:rPr>
            <w:sz w:val="22"/>
          </w:rPr>
          <w:delText>_</w:delText>
        </w:r>
      </w:del>
      <w:r>
        <w:rPr>
          <w:sz w:val="22"/>
        </w:rPr>
        <w:t>____</w:t>
      </w:r>
    </w:p>
    <w:p w:rsidR="003E5F21" w:rsidRDefault="003E5F21">
      <w:pPr>
        <w:ind w:left="720"/>
        <w:jc w:val="both"/>
        <w:rPr>
          <w:sz w:val="22"/>
        </w:rPr>
      </w:pPr>
    </w:p>
    <w:p w:rsidR="003E5F21" w:rsidRDefault="003E5F21">
      <w:pPr>
        <w:numPr>
          <w:ilvl w:val="0"/>
          <w:numId w:val="3"/>
        </w:numPr>
        <w:jc w:val="both"/>
        <w:rPr>
          <w:sz w:val="22"/>
        </w:rPr>
      </w:pPr>
      <w:r>
        <w:rPr>
          <w:sz w:val="22"/>
        </w:rPr>
        <w:t>Name and address of any significant subsidiary:_____________________</w:t>
      </w:r>
      <w:del w:id="108" w:author="Mariel Martínez Arroyo" w:date="2013-03-25T08:58:00Z">
        <w:r w:rsidDel="00EA60CA">
          <w:rPr>
            <w:sz w:val="22"/>
          </w:rPr>
          <w:delText>_</w:delText>
        </w:r>
      </w:del>
      <w:r w:rsidR="00AE3A7A">
        <w:rPr>
          <w:sz w:val="22"/>
        </w:rPr>
        <w:t>___</w:t>
      </w:r>
      <w:r>
        <w:rPr>
          <w:sz w:val="22"/>
        </w:rPr>
        <w:t>__</w:t>
      </w:r>
    </w:p>
    <w:p w:rsidR="00813441" w:rsidRDefault="00813441" w:rsidP="00813441">
      <w:pPr>
        <w:ind w:left="720"/>
        <w:jc w:val="both"/>
        <w:rPr>
          <w:sz w:val="22"/>
        </w:rPr>
      </w:pPr>
    </w:p>
    <w:p w:rsidR="00813441" w:rsidRDefault="00813441" w:rsidP="00813441">
      <w:pPr>
        <w:ind w:left="720"/>
        <w:jc w:val="both"/>
        <w:rPr>
          <w:sz w:val="22"/>
        </w:rPr>
      </w:pPr>
      <w:r>
        <w:rPr>
          <w:sz w:val="22"/>
        </w:rPr>
        <w:t>_____________________________________________________________________</w:t>
      </w:r>
      <w:del w:id="109" w:author="Mariel Martínez Arroyo" w:date="2013-03-25T08:58:00Z">
        <w:r w:rsidDel="00EA60CA">
          <w:rPr>
            <w:sz w:val="22"/>
          </w:rPr>
          <w:delText>_</w:delText>
        </w:r>
      </w:del>
      <w:r>
        <w:rPr>
          <w:sz w:val="22"/>
        </w:rPr>
        <w:t>__</w:t>
      </w:r>
    </w:p>
    <w:p w:rsidR="003E5F21" w:rsidRDefault="003E5F21">
      <w:pPr>
        <w:ind w:left="720"/>
        <w:jc w:val="both"/>
        <w:rPr>
          <w:sz w:val="22"/>
        </w:rPr>
      </w:pPr>
    </w:p>
    <w:p w:rsidR="003E5F21" w:rsidRDefault="003E5F21">
      <w:pPr>
        <w:ind w:left="720" w:hanging="720"/>
        <w:jc w:val="both"/>
        <w:rPr>
          <w:sz w:val="22"/>
        </w:rPr>
      </w:pPr>
      <w:r>
        <w:rPr>
          <w:sz w:val="22"/>
        </w:rPr>
        <w:t>4.</w:t>
      </w:r>
      <w:r>
        <w:rPr>
          <w:sz w:val="22"/>
        </w:rPr>
        <w:tab/>
        <w:t>Name and address of any person on whose behalf any part of the offering is to be made in a non-issuer distribution: __________________________________________________</w:t>
      </w:r>
      <w:r w:rsidR="006B130C">
        <w:rPr>
          <w:sz w:val="22"/>
        </w:rPr>
        <w:t>___</w:t>
      </w:r>
      <w:del w:id="110" w:author="Mariel Martínez Arroyo" w:date="2013-03-25T08:57:00Z">
        <w:r w:rsidR="006B130C" w:rsidDel="00EA60CA">
          <w:rPr>
            <w:sz w:val="22"/>
          </w:rPr>
          <w:delText>_</w:delText>
        </w:r>
      </w:del>
      <w:r w:rsidR="006B130C">
        <w:rPr>
          <w:sz w:val="22"/>
        </w:rPr>
        <w:t>__</w:t>
      </w:r>
      <w:r>
        <w:rPr>
          <w:sz w:val="22"/>
        </w:rPr>
        <w:t>_</w:t>
      </w:r>
    </w:p>
    <w:p w:rsidR="003E5F21" w:rsidRDefault="003E5F21">
      <w:pPr>
        <w:pStyle w:val="BodyTextIndent"/>
      </w:pPr>
    </w:p>
    <w:p w:rsidR="003E5F21" w:rsidRDefault="003E5F21">
      <w:pPr>
        <w:pStyle w:val="BodyTextIndent"/>
      </w:pPr>
      <w:r>
        <w:t>________________________________________________________________________</w:t>
      </w:r>
    </w:p>
    <w:p w:rsidR="009540B0" w:rsidRDefault="009540B0" w:rsidP="009540B0">
      <w:pPr>
        <w:pStyle w:val="BodyText"/>
        <w:jc w:val="both"/>
      </w:pPr>
    </w:p>
    <w:p w:rsidR="009540B0" w:rsidRPr="00CA7B58" w:rsidRDefault="009540B0" w:rsidP="009540B0">
      <w:pPr>
        <w:pStyle w:val="BodyText"/>
        <w:jc w:val="both"/>
        <w:rPr>
          <w:sz w:val="22"/>
          <w:szCs w:val="22"/>
        </w:rPr>
      </w:pPr>
      <w:r>
        <w:t>5.</w:t>
      </w:r>
      <w:r>
        <w:tab/>
      </w:r>
      <w:r w:rsidRPr="00CA7B58">
        <w:rPr>
          <w:sz w:val="22"/>
          <w:szCs w:val="22"/>
        </w:rPr>
        <w:t>Description of the securities being registered:    ______________________________</w:t>
      </w:r>
      <w:del w:id="111" w:author="Mariel Martínez Arroyo" w:date="2013-03-25T08:57:00Z">
        <w:r w:rsidRPr="00CA7B58" w:rsidDel="00EA60CA">
          <w:rPr>
            <w:sz w:val="22"/>
            <w:szCs w:val="22"/>
          </w:rPr>
          <w:delText>_______</w:delText>
        </w:r>
      </w:del>
      <w:r w:rsidRPr="00CA7B58">
        <w:rPr>
          <w:sz w:val="22"/>
          <w:szCs w:val="22"/>
        </w:rPr>
        <w:t>___</w:t>
      </w:r>
    </w:p>
    <w:p w:rsidR="009540B0" w:rsidRPr="00CA7B58" w:rsidRDefault="009540B0" w:rsidP="009540B0">
      <w:pPr>
        <w:ind w:firstLine="720"/>
        <w:jc w:val="both"/>
        <w:rPr>
          <w:sz w:val="22"/>
          <w:szCs w:val="22"/>
        </w:rPr>
      </w:pPr>
    </w:p>
    <w:p w:rsidR="009540B0" w:rsidRPr="00CA7B58" w:rsidRDefault="009540B0" w:rsidP="009540B0">
      <w:pPr>
        <w:ind w:firstLine="720"/>
        <w:jc w:val="both"/>
        <w:rPr>
          <w:sz w:val="22"/>
          <w:szCs w:val="22"/>
        </w:rPr>
      </w:pPr>
      <w:r w:rsidRPr="00CA7B58">
        <w:rPr>
          <w:sz w:val="22"/>
          <w:szCs w:val="22"/>
        </w:rPr>
        <w:t>________________________________________________________________________</w:t>
      </w:r>
    </w:p>
    <w:p w:rsidR="00513F57" w:rsidRDefault="00513F57" w:rsidP="00513F57">
      <w:pPr>
        <w:jc w:val="both"/>
        <w:rPr>
          <w:sz w:val="22"/>
        </w:rPr>
      </w:pPr>
    </w:p>
    <w:p w:rsidR="00CA7B58" w:rsidRDefault="00CA7B58" w:rsidP="00513F57">
      <w:pPr>
        <w:pStyle w:val="BodyText"/>
        <w:jc w:val="both"/>
      </w:pPr>
    </w:p>
    <w:p w:rsidR="00513F57" w:rsidRDefault="00513F57" w:rsidP="00CA7B58">
      <w:pPr>
        <w:pStyle w:val="BodyText"/>
        <w:spacing w:after="0"/>
        <w:jc w:val="both"/>
      </w:pPr>
      <w:r>
        <w:t>Form S-3</w:t>
      </w:r>
    </w:p>
    <w:p w:rsidR="00513F57" w:rsidRDefault="00513F57" w:rsidP="00CA7B58">
      <w:pPr>
        <w:pStyle w:val="BodyText"/>
        <w:spacing w:after="0"/>
        <w:jc w:val="both"/>
      </w:pPr>
      <w:r>
        <w:t>Page 2</w:t>
      </w:r>
    </w:p>
    <w:p w:rsidR="00CA7B58" w:rsidRDefault="00CA7B58" w:rsidP="00CA7B58">
      <w:pPr>
        <w:pStyle w:val="BodyText"/>
        <w:spacing w:after="0"/>
        <w:jc w:val="both"/>
      </w:pPr>
    </w:p>
    <w:p w:rsidR="00513F57" w:rsidRDefault="00513F57" w:rsidP="00513F57">
      <w:pPr>
        <w:jc w:val="both"/>
        <w:rPr>
          <w:sz w:val="22"/>
        </w:rPr>
      </w:pPr>
    </w:p>
    <w:p w:rsidR="009540B0" w:rsidRDefault="009540B0" w:rsidP="009540B0">
      <w:pPr>
        <w:numPr>
          <w:ilvl w:val="0"/>
          <w:numId w:val="9"/>
        </w:numPr>
        <w:jc w:val="both"/>
        <w:rPr>
          <w:sz w:val="22"/>
        </w:rPr>
      </w:pPr>
      <w:r>
        <w:rPr>
          <w:sz w:val="22"/>
        </w:rPr>
        <w:t>Total amount of securities to be offered: _______________________________________</w:t>
      </w:r>
    </w:p>
    <w:p w:rsidR="009540B0" w:rsidRDefault="009540B0" w:rsidP="009540B0">
      <w:pPr>
        <w:jc w:val="both"/>
        <w:rPr>
          <w:sz w:val="22"/>
        </w:rPr>
      </w:pPr>
    </w:p>
    <w:p w:rsidR="009540B0" w:rsidRDefault="009540B0" w:rsidP="009540B0">
      <w:pPr>
        <w:numPr>
          <w:ilvl w:val="0"/>
          <w:numId w:val="9"/>
        </w:numPr>
        <w:jc w:val="both"/>
        <w:rPr>
          <w:sz w:val="22"/>
        </w:rPr>
      </w:pPr>
      <w:r>
        <w:rPr>
          <w:sz w:val="22"/>
        </w:rPr>
        <w:t>Maximum offering price per security:  _____________________________________</w:t>
      </w:r>
      <w:r w:rsidR="00FB5E34">
        <w:rPr>
          <w:sz w:val="22"/>
        </w:rPr>
        <w:t>_</w:t>
      </w:r>
      <w:r>
        <w:rPr>
          <w:sz w:val="22"/>
        </w:rPr>
        <w:t>___</w:t>
      </w:r>
    </w:p>
    <w:p w:rsidR="009540B0" w:rsidRDefault="009540B0" w:rsidP="009540B0">
      <w:pPr>
        <w:jc w:val="both"/>
        <w:rPr>
          <w:sz w:val="22"/>
        </w:rPr>
      </w:pPr>
    </w:p>
    <w:p w:rsidR="009540B0" w:rsidRDefault="009540B0" w:rsidP="009540B0">
      <w:pPr>
        <w:numPr>
          <w:ilvl w:val="0"/>
          <w:numId w:val="9"/>
        </w:numPr>
        <w:jc w:val="both"/>
        <w:rPr>
          <w:sz w:val="22"/>
        </w:rPr>
      </w:pPr>
      <w:r>
        <w:rPr>
          <w:sz w:val="22"/>
        </w:rPr>
        <w:t>Number of securities to be offered in Puerto Rico: ___________________________</w:t>
      </w:r>
      <w:del w:id="112" w:author="Mariel Martínez Arroyo" w:date="2013-03-25T08:58:00Z">
        <w:r w:rsidDel="00EA60CA">
          <w:rPr>
            <w:sz w:val="22"/>
          </w:rPr>
          <w:delText>_</w:delText>
        </w:r>
      </w:del>
      <w:r w:rsidR="00FB5E34">
        <w:rPr>
          <w:sz w:val="22"/>
        </w:rPr>
        <w:t>_</w:t>
      </w:r>
      <w:r>
        <w:rPr>
          <w:sz w:val="22"/>
        </w:rPr>
        <w:t>___</w:t>
      </w:r>
    </w:p>
    <w:p w:rsidR="009540B0" w:rsidRDefault="009540B0" w:rsidP="009540B0">
      <w:pPr>
        <w:jc w:val="both"/>
        <w:rPr>
          <w:sz w:val="22"/>
        </w:rPr>
      </w:pPr>
    </w:p>
    <w:p w:rsidR="009540B0" w:rsidRDefault="009540B0" w:rsidP="009540B0">
      <w:pPr>
        <w:numPr>
          <w:ilvl w:val="0"/>
          <w:numId w:val="9"/>
        </w:numPr>
        <w:jc w:val="both"/>
        <w:rPr>
          <w:sz w:val="22"/>
        </w:rPr>
      </w:pPr>
      <w:r>
        <w:rPr>
          <w:sz w:val="22"/>
        </w:rPr>
        <w:t xml:space="preserve">Maximum aggregate offering price of securities to be offered in </w:t>
      </w:r>
      <w:smartTag w:uri="urn:schemas-microsoft-com:office:smarttags" w:element="place">
        <w:r>
          <w:rPr>
            <w:sz w:val="22"/>
          </w:rPr>
          <w:t>Puerto Rico</w:t>
        </w:r>
      </w:smartTag>
      <w:r>
        <w:rPr>
          <w:sz w:val="22"/>
        </w:rPr>
        <w:t>:</w:t>
      </w:r>
    </w:p>
    <w:p w:rsidR="009540B0" w:rsidRDefault="009540B0" w:rsidP="009540B0">
      <w:pPr>
        <w:ind w:firstLine="720"/>
        <w:jc w:val="both"/>
        <w:rPr>
          <w:sz w:val="22"/>
        </w:rPr>
      </w:pPr>
    </w:p>
    <w:p w:rsidR="009540B0" w:rsidRDefault="009540B0" w:rsidP="009540B0">
      <w:pPr>
        <w:ind w:firstLine="720"/>
        <w:jc w:val="both"/>
        <w:rPr>
          <w:sz w:val="22"/>
        </w:rPr>
      </w:pPr>
      <w:r>
        <w:rPr>
          <w:sz w:val="22"/>
        </w:rPr>
        <w:t>___________________________________________________________________</w:t>
      </w:r>
      <w:r w:rsidR="00FB5E34">
        <w:rPr>
          <w:sz w:val="22"/>
        </w:rPr>
        <w:t>___</w:t>
      </w:r>
      <w:del w:id="113" w:author="Mariel Martínez Arroyo" w:date="2013-03-25T08:58:00Z">
        <w:r w:rsidDel="00EA60CA">
          <w:rPr>
            <w:sz w:val="22"/>
          </w:rPr>
          <w:delText>_</w:delText>
        </w:r>
      </w:del>
      <w:r>
        <w:rPr>
          <w:sz w:val="22"/>
        </w:rPr>
        <w:t>__</w:t>
      </w:r>
    </w:p>
    <w:p w:rsidR="009540B0" w:rsidRDefault="009540B0" w:rsidP="009540B0">
      <w:pPr>
        <w:jc w:val="both"/>
        <w:rPr>
          <w:sz w:val="22"/>
        </w:rPr>
      </w:pPr>
    </w:p>
    <w:p w:rsidR="009540B0" w:rsidRDefault="009540B0" w:rsidP="009540B0">
      <w:pPr>
        <w:numPr>
          <w:ilvl w:val="0"/>
          <w:numId w:val="9"/>
        </w:numPr>
        <w:jc w:val="both"/>
        <w:rPr>
          <w:sz w:val="22"/>
        </w:rPr>
      </w:pPr>
      <w:r>
        <w:rPr>
          <w:sz w:val="22"/>
        </w:rPr>
        <w:t>Filing fee (1/5 of 1% of maximum aggregate offering price of securities to be offered in Puerto Rico but in any case not less than $1,000.00 or more than $2,500.00</w:t>
      </w:r>
      <w:r w:rsidR="00CA7B58">
        <w:rPr>
          <w:sz w:val="22"/>
        </w:rPr>
        <w:t>)</w:t>
      </w:r>
      <w:r>
        <w:rPr>
          <w:sz w:val="22"/>
        </w:rPr>
        <w:t>:</w:t>
      </w:r>
    </w:p>
    <w:p w:rsidR="009540B0" w:rsidRDefault="009540B0" w:rsidP="009540B0">
      <w:pPr>
        <w:ind w:left="720"/>
        <w:jc w:val="both"/>
        <w:rPr>
          <w:sz w:val="22"/>
        </w:rPr>
      </w:pPr>
      <w:r>
        <w:rPr>
          <w:sz w:val="22"/>
        </w:rPr>
        <w:t>________________________________________________________________________</w:t>
      </w:r>
    </w:p>
    <w:p w:rsidR="009540B0" w:rsidRDefault="009540B0" w:rsidP="009540B0">
      <w:pPr>
        <w:jc w:val="both"/>
        <w:rPr>
          <w:sz w:val="22"/>
        </w:rPr>
      </w:pPr>
    </w:p>
    <w:p w:rsidR="009540B0" w:rsidRDefault="009540B0" w:rsidP="009540B0">
      <w:pPr>
        <w:numPr>
          <w:ilvl w:val="0"/>
          <w:numId w:val="9"/>
        </w:numPr>
        <w:jc w:val="both"/>
        <w:rPr>
          <w:sz w:val="22"/>
        </w:rPr>
      </w:pPr>
      <w:r>
        <w:rPr>
          <w:sz w:val="22"/>
        </w:rPr>
        <w:t>Other states in which a registration statement or similar document in connection with this offering has been or is to be filed:</w:t>
      </w:r>
    </w:p>
    <w:p w:rsidR="009540B0" w:rsidRDefault="009540B0" w:rsidP="009540B0">
      <w:pPr>
        <w:ind w:firstLine="720"/>
        <w:jc w:val="both"/>
        <w:rPr>
          <w:sz w:val="22"/>
        </w:rPr>
      </w:pPr>
      <w:r>
        <w:rPr>
          <w:sz w:val="22"/>
        </w:rPr>
        <w:t>________________________________________________________________________</w:t>
      </w:r>
    </w:p>
    <w:p w:rsidR="009540B0" w:rsidRDefault="009540B0" w:rsidP="009540B0">
      <w:pPr>
        <w:jc w:val="both"/>
        <w:rPr>
          <w:sz w:val="22"/>
        </w:rPr>
      </w:pPr>
    </w:p>
    <w:p w:rsidR="009540B0" w:rsidRDefault="009540B0" w:rsidP="009540B0">
      <w:pPr>
        <w:numPr>
          <w:ilvl w:val="0"/>
          <w:numId w:val="9"/>
        </w:numPr>
        <w:jc w:val="both"/>
        <w:rPr>
          <w:sz w:val="22"/>
        </w:rPr>
      </w:pPr>
      <w:r>
        <w:rPr>
          <w:sz w:val="22"/>
        </w:rPr>
        <w:t xml:space="preserve">Has any adverse order, </w:t>
      </w:r>
      <w:r w:rsidR="00B42261">
        <w:rPr>
          <w:sz w:val="22"/>
        </w:rPr>
        <w:t>judgment</w:t>
      </w:r>
      <w:r>
        <w:rPr>
          <w:sz w:val="22"/>
        </w:rPr>
        <w:t xml:space="preserve">, or decree been entered in connection with this offering by the regulatory authorities in any </w:t>
      </w:r>
      <w:r w:rsidR="00813441">
        <w:rPr>
          <w:sz w:val="22"/>
        </w:rPr>
        <w:t>state, or by any court, or the S</w:t>
      </w:r>
      <w:r>
        <w:rPr>
          <w:sz w:val="22"/>
        </w:rPr>
        <w:t>ecurities and Exchange Commission? ______.  If so, give complete details.___________________</w:t>
      </w:r>
      <w:r w:rsidR="00FB5E34">
        <w:rPr>
          <w:sz w:val="22"/>
        </w:rPr>
        <w:t>____________________</w:t>
      </w:r>
      <w:r>
        <w:rPr>
          <w:sz w:val="22"/>
        </w:rPr>
        <w:t xml:space="preserve">___ </w:t>
      </w:r>
    </w:p>
    <w:p w:rsidR="009540B0" w:rsidRDefault="009540B0" w:rsidP="009540B0">
      <w:pPr>
        <w:jc w:val="both"/>
        <w:rPr>
          <w:sz w:val="22"/>
        </w:rPr>
      </w:pPr>
    </w:p>
    <w:p w:rsidR="009540B0" w:rsidRDefault="009540B0" w:rsidP="00813441">
      <w:pPr>
        <w:ind w:firstLine="720"/>
        <w:jc w:val="both"/>
        <w:rPr>
          <w:sz w:val="22"/>
        </w:rPr>
      </w:pPr>
      <w:r>
        <w:rPr>
          <w:sz w:val="22"/>
        </w:rPr>
        <w:t>________________________________________________________________________</w:t>
      </w:r>
    </w:p>
    <w:p w:rsidR="009540B0" w:rsidRDefault="009540B0" w:rsidP="009540B0">
      <w:pPr>
        <w:jc w:val="both"/>
        <w:rPr>
          <w:sz w:val="22"/>
        </w:rPr>
      </w:pPr>
    </w:p>
    <w:p w:rsidR="009540B0" w:rsidRDefault="009540B0" w:rsidP="009540B0">
      <w:pPr>
        <w:ind w:firstLine="720"/>
        <w:jc w:val="both"/>
        <w:rPr>
          <w:sz w:val="22"/>
        </w:rPr>
      </w:pPr>
      <w:r>
        <w:rPr>
          <w:sz w:val="22"/>
        </w:rPr>
        <w:t>________________________________________________________________________</w:t>
      </w:r>
    </w:p>
    <w:p w:rsidR="009540B0" w:rsidRDefault="009540B0" w:rsidP="009540B0">
      <w:pPr>
        <w:jc w:val="both"/>
        <w:rPr>
          <w:sz w:val="22"/>
        </w:rPr>
      </w:pPr>
    </w:p>
    <w:p w:rsidR="009540B0" w:rsidRDefault="009540B0" w:rsidP="009540B0">
      <w:pPr>
        <w:numPr>
          <w:ilvl w:val="0"/>
          <w:numId w:val="9"/>
        </w:numPr>
        <w:jc w:val="both"/>
        <w:rPr>
          <w:sz w:val="22"/>
        </w:rPr>
      </w:pPr>
      <w:r>
        <w:rPr>
          <w:sz w:val="22"/>
        </w:rPr>
        <w:t xml:space="preserve">If this offering is made by or on behalf of an issuer, state whether the issuer contemplates offering any additional equity securities within the period of </w:t>
      </w:r>
      <w:r w:rsidR="00813441">
        <w:rPr>
          <w:sz w:val="22"/>
        </w:rPr>
        <w:t>this</w:t>
      </w:r>
      <w:r>
        <w:rPr>
          <w:sz w:val="22"/>
        </w:rPr>
        <w:t xml:space="preserve"> offering or within 13 months from the effective date of the registration statement. _____________________________ </w:t>
      </w:r>
      <w:proofErr w:type="gramStart"/>
      <w:r>
        <w:rPr>
          <w:sz w:val="22"/>
        </w:rPr>
        <w:t>If</w:t>
      </w:r>
      <w:proofErr w:type="gramEnd"/>
      <w:r>
        <w:rPr>
          <w:sz w:val="22"/>
        </w:rPr>
        <w:t xml:space="preserve"> so, give complete details con</w:t>
      </w:r>
      <w:r w:rsidR="00813441">
        <w:rPr>
          <w:sz w:val="22"/>
        </w:rPr>
        <w:t xml:space="preserve">cerning the proposed </w:t>
      </w:r>
      <w:r>
        <w:rPr>
          <w:sz w:val="22"/>
        </w:rPr>
        <w:t xml:space="preserve">offering. </w:t>
      </w:r>
    </w:p>
    <w:p w:rsidR="00813441" w:rsidRDefault="00813441" w:rsidP="00813441">
      <w:pPr>
        <w:ind w:firstLine="720"/>
        <w:jc w:val="both"/>
        <w:rPr>
          <w:sz w:val="22"/>
        </w:rPr>
      </w:pPr>
      <w:r>
        <w:rPr>
          <w:sz w:val="22"/>
        </w:rPr>
        <w:t>________________________________________________________________________</w:t>
      </w:r>
    </w:p>
    <w:p w:rsidR="00813441" w:rsidRDefault="00813441" w:rsidP="00813441">
      <w:pPr>
        <w:jc w:val="both"/>
        <w:rPr>
          <w:sz w:val="22"/>
        </w:rPr>
      </w:pPr>
    </w:p>
    <w:p w:rsidR="00813441" w:rsidRDefault="00813441" w:rsidP="00813441">
      <w:pPr>
        <w:ind w:firstLine="720"/>
        <w:jc w:val="both"/>
        <w:rPr>
          <w:sz w:val="22"/>
        </w:rPr>
      </w:pPr>
      <w:r>
        <w:rPr>
          <w:sz w:val="22"/>
        </w:rPr>
        <w:t>________________________________________________________________________</w:t>
      </w:r>
    </w:p>
    <w:p w:rsidR="009540B0" w:rsidRDefault="009540B0" w:rsidP="00FB5E34">
      <w:pPr>
        <w:ind w:firstLine="720"/>
        <w:jc w:val="both"/>
        <w:rPr>
          <w:sz w:val="22"/>
        </w:rPr>
      </w:pPr>
    </w:p>
    <w:p w:rsidR="00813441" w:rsidRDefault="00813441" w:rsidP="00FB5E34">
      <w:pPr>
        <w:ind w:firstLine="720"/>
        <w:jc w:val="both"/>
        <w:rPr>
          <w:sz w:val="22"/>
        </w:rPr>
      </w:pPr>
    </w:p>
    <w:p w:rsidR="009540B0" w:rsidRDefault="009540B0" w:rsidP="009540B0">
      <w:pPr>
        <w:ind w:firstLine="720"/>
        <w:jc w:val="both"/>
        <w:rPr>
          <w:sz w:val="22"/>
        </w:rPr>
      </w:pPr>
    </w:p>
    <w:p w:rsidR="00FB5E34" w:rsidRDefault="00FB5E34" w:rsidP="009540B0">
      <w:pPr>
        <w:ind w:firstLine="720"/>
        <w:jc w:val="both"/>
        <w:rPr>
          <w:sz w:val="22"/>
        </w:rPr>
      </w:pPr>
    </w:p>
    <w:p w:rsidR="00FB5E34" w:rsidRDefault="00FB5E34" w:rsidP="009540B0">
      <w:pPr>
        <w:ind w:firstLine="720"/>
        <w:jc w:val="both"/>
        <w:rPr>
          <w:sz w:val="22"/>
        </w:rPr>
      </w:pPr>
    </w:p>
    <w:p w:rsidR="00FB5E34" w:rsidRDefault="00FB5E34" w:rsidP="009540B0">
      <w:pPr>
        <w:ind w:firstLine="720"/>
        <w:jc w:val="both"/>
        <w:rPr>
          <w:sz w:val="22"/>
        </w:rPr>
      </w:pPr>
    </w:p>
    <w:p w:rsidR="00FB5E34" w:rsidRDefault="00FB5E34" w:rsidP="009540B0">
      <w:pPr>
        <w:ind w:firstLine="720"/>
        <w:jc w:val="both"/>
        <w:rPr>
          <w:sz w:val="22"/>
        </w:rPr>
      </w:pPr>
    </w:p>
    <w:p w:rsidR="00FB5E34" w:rsidRDefault="00FB5E34" w:rsidP="009540B0">
      <w:pPr>
        <w:ind w:firstLine="720"/>
        <w:jc w:val="both"/>
        <w:rPr>
          <w:sz w:val="22"/>
        </w:rPr>
      </w:pPr>
    </w:p>
    <w:p w:rsidR="00FB5E34" w:rsidRDefault="00FB5E34" w:rsidP="009540B0">
      <w:pPr>
        <w:ind w:firstLine="720"/>
        <w:jc w:val="both"/>
        <w:rPr>
          <w:sz w:val="22"/>
        </w:rPr>
      </w:pPr>
    </w:p>
    <w:p w:rsidR="00FB5E34" w:rsidRDefault="00FB5E34" w:rsidP="009540B0">
      <w:pPr>
        <w:ind w:firstLine="720"/>
        <w:jc w:val="both"/>
        <w:rPr>
          <w:sz w:val="22"/>
        </w:rPr>
      </w:pPr>
    </w:p>
    <w:p w:rsidR="00FB5E34" w:rsidRDefault="00FB5E34" w:rsidP="009540B0">
      <w:pPr>
        <w:ind w:firstLine="720"/>
        <w:jc w:val="both"/>
        <w:rPr>
          <w:sz w:val="22"/>
        </w:rPr>
      </w:pPr>
    </w:p>
    <w:p w:rsidR="00FB5E34" w:rsidRDefault="00FB5E34" w:rsidP="009540B0">
      <w:pPr>
        <w:ind w:firstLine="720"/>
        <w:jc w:val="both"/>
        <w:rPr>
          <w:sz w:val="22"/>
        </w:rPr>
      </w:pPr>
    </w:p>
    <w:p w:rsidR="00FB5E34" w:rsidRDefault="00FB5E34" w:rsidP="009540B0">
      <w:pPr>
        <w:ind w:firstLine="720"/>
        <w:jc w:val="both"/>
        <w:rPr>
          <w:sz w:val="22"/>
        </w:rPr>
      </w:pPr>
    </w:p>
    <w:p w:rsidR="00FB5E34" w:rsidRDefault="00FB5E34" w:rsidP="009540B0">
      <w:pPr>
        <w:ind w:firstLine="720"/>
        <w:jc w:val="both"/>
        <w:rPr>
          <w:sz w:val="22"/>
        </w:rPr>
      </w:pPr>
    </w:p>
    <w:p w:rsidR="00FB5E34" w:rsidRDefault="00FB5E34" w:rsidP="009540B0">
      <w:pPr>
        <w:ind w:firstLine="720"/>
        <w:jc w:val="both"/>
        <w:rPr>
          <w:sz w:val="22"/>
        </w:rPr>
      </w:pPr>
    </w:p>
    <w:p w:rsidR="00FB5E34" w:rsidRDefault="00FB5E34" w:rsidP="009540B0">
      <w:pPr>
        <w:ind w:firstLine="720"/>
        <w:jc w:val="both"/>
        <w:rPr>
          <w:sz w:val="22"/>
        </w:rPr>
      </w:pPr>
    </w:p>
    <w:p w:rsidR="00FB5E34" w:rsidDel="00EA60CA" w:rsidRDefault="00FB5E34" w:rsidP="009540B0">
      <w:pPr>
        <w:ind w:firstLine="720"/>
        <w:jc w:val="both"/>
        <w:rPr>
          <w:del w:id="114" w:author="Mariel Martínez Arroyo" w:date="2013-03-25T08:58:00Z"/>
          <w:sz w:val="22"/>
        </w:rPr>
      </w:pPr>
    </w:p>
    <w:p w:rsidR="00FB5E34" w:rsidDel="00EA60CA" w:rsidRDefault="00FB5E34" w:rsidP="009540B0">
      <w:pPr>
        <w:ind w:firstLine="720"/>
        <w:jc w:val="both"/>
        <w:rPr>
          <w:del w:id="115" w:author="Mariel Martínez Arroyo" w:date="2013-03-25T08:56:00Z"/>
          <w:sz w:val="22"/>
        </w:rPr>
      </w:pPr>
    </w:p>
    <w:p w:rsidR="00FB5E34" w:rsidRDefault="00FB5E34" w:rsidP="00EA60CA">
      <w:pPr>
        <w:jc w:val="both"/>
        <w:rPr>
          <w:sz w:val="22"/>
        </w:rPr>
        <w:pPrChange w:id="116" w:author="Mariel Martínez Arroyo" w:date="2013-03-25T08:56:00Z">
          <w:pPr>
            <w:ind w:firstLine="720"/>
            <w:jc w:val="both"/>
          </w:pPr>
        </w:pPrChange>
      </w:pPr>
    </w:p>
    <w:p w:rsidR="00FB5E34" w:rsidDel="00EA60CA" w:rsidRDefault="00FB5E34" w:rsidP="009540B0">
      <w:pPr>
        <w:ind w:firstLine="720"/>
        <w:jc w:val="both"/>
        <w:rPr>
          <w:del w:id="117" w:author="Mariel Martínez Arroyo" w:date="2013-03-25T08:56:00Z"/>
          <w:sz w:val="22"/>
        </w:rPr>
      </w:pPr>
    </w:p>
    <w:p w:rsidR="00CA7B58" w:rsidRDefault="00CA7B58" w:rsidP="00B960AE">
      <w:pPr>
        <w:pStyle w:val="BodyText"/>
        <w:jc w:val="both"/>
      </w:pPr>
    </w:p>
    <w:p w:rsidR="00B960AE" w:rsidRDefault="00B960AE" w:rsidP="00CA7B58">
      <w:pPr>
        <w:pStyle w:val="BodyText"/>
        <w:spacing w:after="0"/>
        <w:jc w:val="both"/>
      </w:pPr>
      <w:r>
        <w:t>Form S-3</w:t>
      </w:r>
    </w:p>
    <w:p w:rsidR="00FB5E34" w:rsidRPr="00B960AE" w:rsidRDefault="00B960AE" w:rsidP="00CA7B58">
      <w:pPr>
        <w:pStyle w:val="BodyText"/>
        <w:spacing w:after="0"/>
        <w:jc w:val="both"/>
      </w:pPr>
      <w:r>
        <w:t>Page 3</w:t>
      </w:r>
    </w:p>
    <w:p w:rsidR="00FB5E34" w:rsidRDefault="00FB5E34" w:rsidP="00FB5E34">
      <w:pPr>
        <w:jc w:val="both"/>
        <w:rPr>
          <w:sz w:val="22"/>
        </w:rPr>
      </w:pPr>
    </w:p>
    <w:p w:rsidR="009540B0" w:rsidRDefault="009540B0" w:rsidP="009540B0">
      <w:pPr>
        <w:ind w:firstLine="720"/>
        <w:jc w:val="both"/>
        <w:rPr>
          <w:sz w:val="22"/>
        </w:rPr>
      </w:pPr>
      <w:r>
        <w:rPr>
          <w:sz w:val="22"/>
        </w:rPr>
        <w:t>The registrant is to file herewith as a part hereof the following exhibits:</w:t>
      </w:r>
    </w:p>
    <w:p w:rsidR="009540B0" w:rsidRDefault="009540B0" w:rsidP="009540B0">
      <w:pPr>
        <w:jc w:val="both"/>
        <w:rPr>
          <w:sz w:val="22"/>
        </w:rPr>
      </w:pPr>
    </w:p>
    <w:p w:rsidR="009540B0" w:rsidRDefault="009540B0" w:rsidP="009540B0">
      <w:pPr>
        <w:numPr>
          <w:ilvl w:val="0"/>
          <w:numId w:val="10"/>
        </w:numPr>
        <w:jc w:val="both"/>
        <w:rPr>
          <w:sz w:val="22"/>
        </w:rPr>
      </w:pPr>
      <w:r>
        <w:rPr>
          <w:sz w:val="22"/>
        </w:rPr>
        <w:t xml:space="preserve">Three (3) copies of a prospectus containing the information required by </w:t>
      </w:r>
      <w:r w:rsidR="00EB120F">
        <w:rPr>
          <w:sz w:val="22"/>
        </w:rPr>
        <w:t xml:space="preserve">Article 34 of the </w:t>
      </w:r>
      <w:r w:rsidR="00A31CBC">
        <w:rPr>
          <w:sz w:val="22"/>
        </w:rPr>
        <w:t xml:space="preserve">Regulation under the </w:t>
      </w:r>
      <w:r w:rsidR="00813441">
        <w:rPr>
          <w:sz w:val="22"/>
        </w:rPr>
        <w:t xml:space="preserve">Uniform Securities Act of Puerto Rico </w:t>
      </w:r>
      <w:r>
        <w:rPr>
          <w:sz w:val="22"/>
        </w:rPr>
        <w:t xml:space="preserve">accompanied by a separate cross-reference sheet setting forth the pages of such prospectus upon which the information required by each item of said </w:t>
      </w:r>
      <w:r w:rsidR="00EB120F">
        <w:rPr>
          <w:sz w:val="22"/>
        </w:rPr>
        <w:t>Article</w:t>
      </w:r>
      <w:r>
        <w:rPr>
          <w:sz w:val="22"/>
        </w:rPr>
        <w:t xml:space="preserve"> is supplied.</w:t>
      </w:r>
    </w:p>
    <w:p w:rsidR="009540B0" w:rsidRDefault="009540B0" w:rsidP="009540B0">
      <w:pPr>
        <w:ind w:left="720"/>
        <w:jc w:val="both"/>
        <w:rPr>
          <w:sz w:val="22"/>
        </w:rPr>
      </w:pPr>
    </w:p>
    <w:p w:rsidR="009540B0" w:rsidRDefault="009540B0" w:rsidP="009540B0">
      <w:pPr>
        <w:numPr>
          <w:ilvl w:val="0"/>
          <w:numId w:val="10"/>
        </w:numPr>
        <w:tabs>
          <w:tab w:val="clear" w:pos="1080"/>
        </w:tabs>
        <w:jc w:val="both"/>
        <w:rPr>
          <w:sz w:val="22"/>
        </w:rPr>
      </w:pPr>
      <w:r>
        <w:rPr>
          <w:sz w:val="22"/>
        </w:rPr>
        <w:t>A copy of any underwriting or selling group agreement pursuant to which the distribution is to be made, or the proposed form of any such agreement, the term of which have not yet been determined.</w:t>
      </w:r>
    </w:p>
    <w:p w:rsidR="009540B0" w:rsidRDefault="009540B0" w:rsidP="00F22D97">
      <w:pPr>
        <w:jc w:val="both"/>
        <w:rPr>
          <w:sz w:val="22"/>
        </w:rPr>
      </w:pPr>
    </w:p>
    <w:p w:rsidR="009540B0" w:rsidRDefault="009540B0" w:rsidP="009540B0">
      <w:pPr>
        <w:numPr>
          <w:ilvl w:val="0"/>
          <w:numId w:val="10"/>
        </w:numPr>
        <w:tabs>
          <w:tab w:val="clear" w:pos="1080"/>
        </w:tabs>
        <w:jc w:val="both"/>
        <w:rPr>
          <w:sz w:val="22"/>
        </w:rPr>
      </w:pPr>
      <w:r>
        <w:rPr>
          <w:sz w:val="22"/>
        </w:rPr>
        <w:t>Copy of every management or other material contact made or to be made otherwise than in the ordinary course of business if it is to be performed in whole or in part at or after the filing of the registration statement, or was made within the past two</w:t>
      </w:r>
      <w:r w:rsidR="00CA7B58">
        <w:rPr>
          <w:sz w:val="22"/>
        </w:rPr>
        <w:t xml:space="preserve"> (2)</w:t>
      </w:r>
      <w:r>
        <w:rPr>
          <w:sz w:val="22"/>
        </w:rPr>
        <w:t xml:space="preserve"> years.</w:t>
      </w:r>
    </w:p>
    <w:p w:rsidR="009540B0" w:rsidRDefault="009540B0" w:rsidP="009540B0">
      <w:pPr>
        <w:ind w:left="720"/>
        <w:jc w:val="both"/>
        <w:rPr>
          <w:sz w:val="22"/>
        </w:rPr>
      </w:pPr>
    </w:p>
    <w:p w:rsidR="009540B0" w:rsidRDefault="009540B0" w:rsidP="009540B0">
      <w:pPr>
        <w:numPr>
          <w:ilvl w:val="0"/>
          <w:numId w:val="10"/>
        </w:numPr>
        <w:tabs>
          <w:tab w:val="clear" w:pos="1080"/>
        </w:tabs>
        <w:jc w:val="both"/>
        <w:rPr>
          <w:sz w:val="22"/>
        </w:rPr>
      </w:pPr>
      <w:r>
        <w:rPr>
          <w:sz w:val="22"/>
        </w:rPr>
        <w:t>A copy of any prospectus (other than the prospectus furnished pursuant to paragraph (1)), pamphlet, circular, form letter, advertisement or other sales literature intended as of the effective date to be used in connection with the offering.</w:t>
      </w:r>
    </w:p>
    <w:p w:rsidR="009540B0" w:rsidRDefault="009540B0" w:rsidP="009540B0">
      <w:pPr>
        <w:jc w:val="both"/>
        <w:rPr>
          <w:sz w:val="22"/>
        </w:rPr>
      </w:pPr>
    </w:p>
    <w:p w:rsidR="009540B0" w:rsidRDefault="009540B0" w:rsidP="009540B0">
      <w:pPr>
        <w:numPr>
          <w:ilvl w:val="0"/>
          <w:numId w:val="10"/>
        </w:numPr>
        <w:tabs>
          <w:tab w:val="clear" w:pos="1080"/>
        </w:tabs>
        <w:jc w:val="both"/>
        <w:rPr>
          <w:sz w:val="22"/>
        </w:rPr>
      </w:pPr>
      <w:r>
        <w:rPr>
          <w:sz w:val="22"/>
        </w:rPr>
        <w:t>A specimen or copy of the security being registered.</w:t>
      </w:r>
    </w:p>
    <w:p w:rsidR="009540B0" w:rsidRDefault="009540B0" w:rsidP="009540B0">
      <w:pPr>
        <w:jc w:val="both"/>
        <w:rPr>
          <w:sz w:val="22"/>
        </w:rPr>
      </w:pPr>
    </w:p>
    <w:p w:rsidR="009540B0" w:rsidRDefault="009540B0" w:rsidP="009540B0">
      <w:pPr>
        <w:numPr>
          <w:ilvl w:val="0"/>
          <w:numId w:val="10"/>
        </w:numPr>
        <w:tabs>
          <w:tab w:val="clear" w:pos="1080"/>
        </w:tabs>
        <w:jc w:val="both"/>
        <w:rPr>
          <w:sz w:val="22"/>
        </w:rPr>
      </w:pPr>
      <w:r>
        <w:rPr>
          <w:sz w:val="22"/>
        </w:rPr>
        <w:t>A copy of the issuer’s articles of incorporation and by-laws, or their substantial equivalents, as currently in effect.</w:t>
      </w:r>
    </w:p>
    <w:p w:rsidR="009540B0" w:rsidRDefault="009540B0" w:rsidP="009540B0">
      <w:pPr>
        <w:jc w:val="both"/>
        <w:rPr>
          <w:sz w:val="22"/>
        </w:rPr>
      </w:pPr>
    </w:p>
    <w:p w:rsidR="009540B0" w:rsidRDefault="009540B0" w:rsidP="009540B0">
      <w:pPr>
        <w:numPr>
          <w:ilvl w:val="0"/>
          <w:numId w:val="10"/>
        </w:numPr>
        <w:tabs>
          <w:tab w:val="clear" w:pos="1080"/>
        </w:tabs>
        <w:jc w:val="both"/>
        <w:rPr>
          <w:sz w:val="22"/>
        </w:rPr>
      </w:pPr>
      <w:r>
        <w:rPr>
          <w:sz w:val="22"/>
        </w:rPr>
        <w:t>A copy of any indenture or other instrument covering the security to be registered.</w:t>
      </w:r>
    </w:p>
    <w:p w:rsidR="009540B0" w:rsidRDefault="009540B0" w:rsidP="009540B0">
      <w:pPr>
        <w:jc w:val="both"/>
        <w:rPr>
          <w:sz w:val="22"/>
        </w:rPr>
      </w:pPr>
    </w:p>
    <w:p w:rsidR="009540B0" w:rsidRDefault="009540B0" w:rsidP="009540B0">
      <w:pPr>
        <w:numPr>
          <w:ilvl w:val="0"/>
          <w:numId w:val="10"/>
        </w:numPr>
        <w:tabs>
          <w:tab w:val="clear" w:pos="1080"/>
        </w:tabs>
        <w:jc w:val="both"/>
        <w:rPr>
          <w:sz w:val="22"/>
        </w:rPr>
      </w:pPr>
      <w:r>
        <w:rPr>
          <w:sz w:val="22"/>
        </w:rPr>
        <w:t>A signed or conformed copy of an opinion of counsel as to the legality of the security being registered, which shall state whether the security when sold will be legally issued, fully paid, and non-assessable, and if a debt security, a binding obligation of the issuer.</w:t>
      </w:r>
    </w:p>
    <w:p w:rsidR="009540B0" w:rsidRDefault="009540B0" w:rsidP="009540B0">
      <w:pPr>
        <w:jc w:val="both"/>
        <w:rPr>
          <w:sz w:val="22"/>
        </w:rPr>
      </w:pPr>
    </w:p>
    <w:p w:rsidR="009540B0" w:rsidRDefault="009540B0" w:rsidP="009540B0">
      <w:pPr>
        <w:numPr>
          <w:ilvl w:val="0"/>
          <w:numId w:val="10"/>
        </w:numPr>
        <w:tabs>
          <w:tab w:val="clear" w:pos="1080"/>
        </w:tabs>
        <w:jc w:val="both"/>
        <w:rPr>
          <w:sz w:val="22"/>
        </w:rPr>
      </w:pPr>
      <w:r>
        <w:rPr>
          <w:sz w:val="22"/>
        </w:rPr>
        <w:t>The written consent of any accountant, engineer, appraiser, or other person whose profession gives authority to a statement made by him, if any such person is named as having prepared or certified a report or valuation (other than a public or official document or statement) which is used in connection with the registration statement.</w:t>
      </w:r>
    </w:p>
    <w:p w:rsidR="009540B0" w:rsidRDefault="009540B0" w:rsidP="009540B0">
      <w:pPr>
        <w:jc w:val="both"/>
        <w:rPr>
          <w:sz w:val="22"/>
        </w:rPr>
      </w:pPr>
    </w:p>
    <w:p w:rsidR="00EB120F" w:rsidRDefault="009540B0" w:rsidP="00EB120F">
      <w:pPr>
        <w:numPr>
          <w:ilvl w:val="0"/>
          <w:numId w:val="10"/>
        </w:numPr>
        <w:tabs>
          <w:tab w:val="clear" w:pos="1080"/>
        </w:tabs>
        <w:ind w:hanging="540"/>
        <w:jc w:val="both"/>
        <w:rPr>
          <w:sz w:val="22"/>
        </w:rPr>
      </w:pPr>
      <w:r>
        <w:rPr>
          <w:sz w:val="22"/>
        </w:rPr>
        <w:t xml:space="preserve">Appointment and Consent to Service of Process as required by </w:t>
      </w:r>
      <w:r w:rsidR="00EB120F">
        <w:rPr>
          <w:sz w:val="22"/>
        </w:rPr>
        <w:t xml:space="preserve">Section 414 (g) of </w:t>
      </w:r>
      <w:r>
        <w:rPr>
          <w:sz w:val="22"/>
        </w:rPr>
        <w:t xml:space="preserve">the </w:t>
      </w:r>
      <w:r w:rsidR="00CA7B58">
        <w:rPr>
          <w:sz w:val="22"/>
        </w:rPr>
        <w:t xml:space="preserve">Puerto Rico </w:t>
      </w:r>
      <w:r>
        <w:rPr>
          <w:sz w:val="22"/>
        </w:rPr>
        <w:t>Uniform Securities Act, on Form R-6.</w:t>
      </w:r>
    </w:p>
    <w:p w:rsidR="00EB120F" w:rsidRDefault="00EB120F" w:rsidP="00EB120F">
      <w:pPr>
        <w:jc w:val="both"/>
        <w:rPr>
          <w:sz w:val="22"/>
        </w:rPr>
      </w:pPr>
    </w:p>
    <w:p w:rsidR="009540B0" w:rsidRDefault="009540B0" w:rsidP="00EB120F">
      <w:pPr>
        <w:numPr>
          <w:ilvl w:val="0"/>
          <w:numId w:val="10"/>
        </w:numPr>
        <w:tabs>
          <w:tab w:val="clear" w:pos="1080"/>
        </w:tabs>
        <w:ind w:hanging="540"/>
        <w:jc w:val="both"/>
        <w:rPr>
          <w:sz w:val="22"/>
        </w:rPr>
      </w:pPr>
      <w:r>
        <w:rPr>
          <w:sz w:val="22"/>
        </w:rPr>
        <w:t xml:space="preserve">Resolution of issuer’s Board of Directors </w:t>
      </w:r>
      <w:r w:rsidR="00EB120F">
        <w:rPr>
          <w:sz w:val="22"/>
        </w:rPr>
        <w:t>on Form R-5.</w:t>
      </w:r>
    </w:p>
    <w:p w:rsidR="009540B0" w:rsidRDefault="009540B0" w:rsidP="009540B0">
      <w:pPr>
        <w:jc w:val="both"/>
        <w:rPr>
          <w:sz w:val="22"/>
        </w:rPr>
      </w:pPr>
    </w:p>
    <w:p w:rsidR="009540B0" w:rsidRDefault="009540B0" w:rsidP="00EB120F">
      <w:pPr>
        <w:numPr>
          <w:ilvl w:val="0"/>
          <w:numId w:val="10"/>
        </w:numPr>
        <w:tabs>
          <w:tab w:val="clear" w:pos="1080"/>
        </w:tabs>
        <w:ind w:hanging="540"/>
        <w:jc w:val="both"/>
        <w:rPr>
          <w:sz w:val="22"/>
        </w:rPr>
      </w:pPr>
      <w:r>
        <w:rPr>
          <w:sz w:val="22"/>
        </w:rPr>
        <w:t>If the offering is to be made on behalf of the issuer of the securities being registered and the issuer has not been organized and in operation for at least two</w:t>
      </w:r>
      <w:r w:rsidR="00CA7B58">
        <w:rPr>
          <w:sz w:val="22"/>
        </w:rPr>
        <w:t xml:space="preserve"> (2)</w:t>
      </w:r>
      <w:r>
        <w:rPr>
          <w:sz w:val="22"/>
        </w:rPr>
        <w:t xml:space="preserve"> years prior to the date of filing, the issuer shall file a Form R-4 report completed and signed by each of its promoters, director office</w:t>
      </w:r>
      <w:r w:rsidR="00CA7B58">
        <w:rPr>
          <w:sz w:val="22"/>
        </w:rPr>
        <w:t>r</w:t>
      </w:r>
      <w:r>
        <w:rPr>
          <w:sz w:val="22"/>
        </w:rPr>
        <w:t>s and/or partners.</w:t>
      </w:r>
    </w:p>
    <w:p w:rsidR="009540B0" w:rsidRDefault="009540B0" w:rsidP="009540B0">
      <w:pPr>
        <w:jc w:val="both"/>
        <w:rPr>
          <w:sz w:val="22"/>
        </w:rPr>
      </w:pPr>
    </w:p>
    <w:p w:rsidR="009540B0" w:rsidRDefault="009540B0" w:rsidP="00EA60CA">
      <w:pPr>
        <w:ind w:left="4320" w:firstLine="720"/>
        <w:jc w:val="both"/>
        <w:rPr>
          <w:sz w:val="22"/>
        </w:rPr>
        <w:pPrChange w:id="118" w:author="Mariel Martínez Arroyo" w:date="2013-03-25T08:59:00Z">
          <w:pPr>
            <w:ind w:left="4320"/>
            <w:jc w:val="both"/>
          </w:pPr>
        </w:pPrChange>
      </w:pPr>
      <w:r>
        <w:rPr>
          <w:sz w:val="22"/>
        </w:rPr>
        <w:t>___________________________</w:t>
      </w:r>
      <w:del w:id="119" w:author="Mariel Martínez Arroyo" w:date="2013-03-25T08:59:00Z">
        <w:r w:rsidDel="00EA60CA">
          <w:rPr>
            <w:sz w:val="22"/>
          </w:rPr>
          <w:delText>_</w:delText>
        </w:r>
      </w:del>
      <w:r>
        <w:rPr>
          <w:sz w:val="22"/>
        </w:rPr>
        <w:t>____</w:t>
      </w:r>
    </w:p>
    <w:p w:rsidR="009540B0" w:rsidRDefault="00EA60CA" w:rsidP="009540B0">
      <w:pPr>
        <w:ind w:left="4320"/>
        <w:jc w:val="both"/>
        <w:rPr>
          <w:sz w:val="22"/>
        </w:rPr>
      </w:pPr>
      <w:ins w:id="120" w:author="Mariel Martínez Arroyo" w:date="2013-03-25T08:59:00Z">
        <w:r>
          <w:rPr>
            <w:sz w:val="22"/>
          </w:rPr>
          <w:tab/>
        </w:r>
      </w:ins>
      <w:del w:id="121" w:author="Mariel Martínez Arroyo" w:date="2013-03-25T08:59:00Z">
        <w:r w:rsidR="009540B0" w:rsidDel="00EA60CA">
          <w:rPr>
            <w:sz w:val="22"/>
          </w:rPr>
          <w:tab/>
        </w:r>
      </w:del>
      <w:r w:rsidR="009540B0">
        <w:rPr>
          <w:sz w:val="22"/>
        </w:rPr>
        <w:t>Registrant</w:t>
      </w:r>
    </w:p>
    <w:p w:rsidR="009540B0" w:rsidRDefault="009540B0" w:rsidP="009540B0">
      <w:pPr>
        <w:ind w:left="4320"/>
        <w:jc w:val="both"/>
        <w:rPr>
          <w:sz w:val="22"/>
        </w:rPr>
      </w:pPr>
    </w:p>
    <w:p w:rsidR="009540B0" w:rsidRDefault="009540B0" w:rsidP="009540B0">
      <w:pPr>
        <w:tabs>
          <w:tab w:val="left" w:pos="90"/>
        </w:tabs>
        <w:ind w:left="4410" w:hanging="4050"/>
        <w:rPr>
          <w:sz w:val="22"/>
        </w:rPr>
      </w:pPr>
      <w:r>
        <w:rPr>
          <w:sz w:val="22"/>
        </w:rPr>
        <w:t>Attest:</w:t>
      </w:r>
      <w:bookmarkStart w:id="122" w:name="_GoBack"/>
      <w:bookmarkEnd w:id="122"/>
    </w:p>
    <w:p w:rsidR="009540B0" w:rsidRDefault="009540B0" w:rsidP="009540B0">
      <w:pPr>
        <w:tabs>
          <w:tab w:val="left" w:pos="90"/>
        </w:tabs>
        <w:ind w:left="4410" w:hanging="4050"/>
        <w:rPr>
          <w:sz w:val="22"/>
        </w:rPr>
      </w:pPr>
    </w:p>
    <w:p w:rsidR="009540B0" w:rsidRDefault="009540B0" w:rsidP="009540B0">
      <w:pPr>
        <w:pStyle w:val="BodyTextIndent"/>
      </w:pPr>
      <w:r>
        <w:t>__________________________________</w:t>
      </w:r>
      <w:del w:id="123" w:author="Mariel Martínez Arroyo" w:date="2013-03-25T08:59:00Z">
        <w:r w:rsidDel="00EA60CA">
          <w:delText>__</w:delText>
        </w:r>
      </w:del>
      <w:r>
        <w:tab/>
        <w:t xml:space="preserve">_______________________________     </w:t>
      </w:r>
    </w:p>
    <w:p w:rsidR="009540B0" w:rsidRDefault="009540B0" w:rsidP="00EA60CA">
      <w:pPr>
        <w:pStyle w:val="BodyTextIndent"/>
        <w:jc w:val="left"/>
        <w:pPrChange w:id="124" w:author="Mariel Martínez Arroyo" w:date="2013-03-25T08:59:00Z">
          <w:pPr>
            <w:pStyle w:val="BodyTextIndent"/>
          </w:pPr>
        </w:pPrChange>
      </w:pPr>
      <w:r>
        <w:t xml:space="preserve">(Name and Title) </w:t>
      </w:r>
      <w:r>
        <w:tab/>
      </w:r>
      <w:r>
        <w:tab/>
      </w:r>
      <w:r>
        <w:tab/>
      </w:r>
      <w:ins w:id="125" w:author="Mariel Martínez Arroyo" w:date="2013-03-25T08:59:00Z">
        <w:r w:rsidR="00EA60CA">
          <w:tab/>
        </w:r>
      </w:ins>
      <w:del w:id="126" w:author="Mariel Martínez Arroyo" w:date="2013-03-25T08:59:00Z">
        <w:r w:rsidDel="00EA60CA">
          <w:tab/>
        </w:r>
        <w:r w:rsidDel="00EA60CA">
          <w:tab/>
          <w:delText xml:space="preserve">     </w:delText>
        </w:r>
      </w:del>
      <w:r>
        <w:t>(Name and Title)</w:t>
      </w:r>
    </w:p>
    <w:sectPr w:rsidR="009540B0" w:rsidSect="00FB5E3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E630A"/>
    <w:multiLevelType w:val="singleLevel"/>
    <w:tmpl w:val="A9163668"/>
    <w:lvl w:ilvl="0">
      <w:start w:val="6"/>
      <w:numFmt w:val="decimal"/>
      <w:lvlText w:val="%1."/>
      <w:lvlJc w:val="left"/>
      <w:pPr>
        <w:tabs>
          <w:tab w:val="num" w:pos="720"/>
        </w:tabs>
        <w:ind w:left="720" w:hanging="720"/>
      </w:pPr>
      <w:rPr>
        <w:rFonts w:hint="default"/>
      </w:rPr>
    </w:lvl>
  </w:abstractNum>
  <w:abstractNum w:abstractNumId="1">
    <w:nsid w:val="42CE2660"/>
    <w:multiLevelType w:val="singleLevel"/>
    <w:tmpl w:val="0409000F"/>
    <w:lvl w:ilvl="0">
      <w:start w:val="4"/>
      <w:numFmt w:val="decimal"/>
      <w:lvlText w:val="%1."/>
      <w:lvlJc w:val="left"/>
      <w:pPr>
        <w:tabs>
          <w:tab w:val="num" w:pos="360"/>
        </w:tabs>
        <w:ind w:left="360" w:hanging="360"/>
      </w:pPr>
      <w:rPr>
        <w:rFonts w:hint="default"/>
      </w:rPr>
    </w:lvl>
  </w:abstractNum>
  <w:abstractNum w:abstractNumId="2">
    <w:nsid w:val="431833A3"/>
    <w:multiLevelType w:val="singleLevel"/>
    <w:tmpl w:val="7ED66A8C"/>
    <w:lvl w:ilvl="0">
      <w:start w:val="2"/>
      <w:numFmt w:val="lowerLetter"/>
      <w:lvlText w:val="(%1)"/>
      <w:lvlJc w:val="left"/>
      <w:pPr>
        <w:tabs>
          <w:tab w:val="num" w:pos="1440"/>
        </w:tabs>
        <w:ind w:left="1440" w:hanging="720"/>
      </w:pPr>
      <w:rPr>
        <w:rFonts w:hint="default"/>
      </w:rPr>
    </w:lvl>
  </w:abstractNum>
  <w:abstractNum w:abstractNumId="3">
    <w:nsid w:val="50A46D2B"/>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55D4632C"/>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5D304640"/>
    <w:multiLevelType w:val="singleLevel"/>
    <w:tmpl w:val="0409000F"/>
    <w:lvl w:ilvl="0">
      <w:start w:val="4"/>
      <w:numFmt w:val="decimal"/>
      <w:lvlText w:val="%1."/>
      <w:lvlJc w:val="left"/>
      <w:pPr>
        <w:tabs>
          <w:tab w:val="num" w:pos="360"/>
        </w:tabs>
        <w:ind w:left="360" w:hanging="360"/>
      </w:pPr>
      <w:rPr>
        <w:rFonts w:hint="default"/>
      </w:rPr>
    </w:lvl>
  </w:abstractNum>
  <w:abstractNum w:abstractNumId="6">
    <w:nsid w:val="66940335"/>
    <w:multiLevelType w:val="singleLevel"/>
    <w:tmpl w:val="6D548E5A"/>
    <w:lvl w:ilvl="0">
      <w:start w:val="2"/>
      <w:numFmt w:val="lowerLetter"/>
      <w:lvlText w:val="(%1)"/>
      <w:lvlJc w:val="left"/>
      <w:pPr>
        <w:tabs>
          <w:tab w:val="num" w:pos="1440"/>
        </w:tabs>
        <w:ind w:left="1440" w:hanging="720"/>
      </w:pPr>
      <w:rPr>
        <w:rFonts w:hint="default"/>
      </w:rPr>
    </w:lvl>
  </w:abstractNum>
  <w:abstractNum w:abstractNumId="7">
    <w:nsid w:val="6A185F31"/>
    <w:multiLevelType w:val="singleLevel"/>
    <w:tmpl w:val="3F68F3F6"/>
    <w:lvl w:ilvl="0">
      <w:start w:val="2"/>
      <w:numFmt w:val="decimal"/>
      <w:lvlText w:val="%1."/>
      <w:lvlJc w:val="left"/>
      <w:pPr>
        <w:tabs>
          <w:tab w:val="num" w:pos="720"/>
        </w:tabs>
        <w:ind w:left="720" w:hanging="720"/>
      </w:pPr>
      <w:rPr>
        <w:rFonts w:hint="default"/>
      </w:rPr>
    </w:lvl>
  </w:abstractNum>
  <w:abstractNum w:abstractNumId="8">
    <w:nsid w:val="6BBF42BE"/>
    <w:multiLevelType w:val="singleLevel"/>
    <w:tmpl w:val="0409000F"/>
    <w:lvl w:ilvl="0">
      <w:start w:val="4"/>
      <w:numFmt w:val="decimal"/>
      <w:lvlText w:val="%1."/>
      <w:lvlJc w:val="left"/>
      <w:pPr>
        <w:tabs>
          <w:tab w:val="num" w:pos="360"/>
        </w:tabs>
        <w:ind w:left="360" w:hanging="360"/>
      </w:pPr>
      <w:rPr>
        <w:rFonts w:hint="default"/>
      </w:rPr>
    </w:lvl>
  </w:abstractNum>
  <w:abstractNum w:abstractNumId="9">
    <w:nsid w:val="7A876240"/>
    <w:multiLevelType w:val="hybridMultilevel"/>
    <w:tmpl w:val="8A9E5472"/>
    <w:lvl w:ilvl="0" w:tplc="2F0C3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217226"/>
    <w:multiLevelType w:val="singleLevel"/>
    <w:tmpl w:val="D114A940"/>
    <w:lvl w:ilvl="0">
      <w:start w:val="1"/>
      <w:numFmt w:val="decimal"/>
      <w:lvlText w:val="(%1)"/>
      <w:lvlJc w:val="left"/>
      <w:pPr>
        <w:tabs>
          <w:tab w:val="num" w:pos="1080"/>
        </w:tabs>
        <w:ind w:left="1080" w:hanging="360"/>
      </w:pPr>
      <w:rPr>
        <w:rFonts w:hint="default"/>
      </w:rPr>
    </w:lvl>
  </w:abstractNum>
  <w:num w:numId="1">
    <w:abstractNumId w:val="2"/>
  </w:num>
  <w:num w:numId="2">
    <w:abstractNumId w:val="7"/>
  </w:num>
  <w:num w:numId="3">
    <w:abstractNumId w:val="6"/>
  </w:num>
  <w:num w:numId="4">
    <w:abstractNumId w:val="4"/>
  </w:num>
  <w:num w:numId="5">
    <w:abstractNumId w:val="5"/>
  </w:num>
  <w:num w:numId="6">
    <w:abstractNumId w:val="3"/>
  </w:num>
  <w:num w:numId="7">
    <w:abstractNumId w:val="8"/>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60"/>
    <w:rsid w:val="00132677"/>
    <w:rsid w:val="00226460"/>
    <w:rsid w:val="002A7C6F"/>
    <w:rsid w:val="003E5F21"/>
    <w:rsid w:val="004E0FCE"/>
    <w:rsid w:val="0050164F"/>
    <w:rsid w:val="00513F57"/>
    <w:rsid w:val="00586045"/>
    <w:rsid w:val="0068498D"/>
    <w:rsid w:val="006B130C"/>
    <w:rsid w:val="006E3543"/>
    <w:rsid w:val="00745113"/>
    <w:rsid w:val="00813441"/>
    <w:rsid w:val="0084558A"/>
    <w:rsid w:val="009540B0"/>
    <w:rsid w:val="00A31CBC"/>
    <w:rsid w:val="00AE1236"/>
    <w:rsid w:val="00AE3A7A"/>
    <w:rsid w:val="00B42261"/>
    <w:rsid w:val="00B960AE"/>
    <w:rsid w:val="00B977D1"/>
    <w:rsid w:val="00C34DC7"/>
    <w:rsid w:val="00CA7B58"/>
    <w:rsid w:val="00E261A5"/>
    <w:rsid w:val="00EA60CA"/>
    <w:rsid w:val="00EB120F"/>
    <w:rsid w:val="00EB7053"/>
    <w:rsid w:val="00F22D97"/>
    <w:rsid w:val="00FA0DEC"/>
    <w:rsid w:val="00FB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543"/>
  </w:style>
  <w:style w:type="paragraph" w:styleId="Heading1">
    <w:name w:val="heading 1"/>
    <w:basedOn w:val="Normal"/>
    <w:next w:val="Normal"/>
    <w:qFormat/>
    <w:rsid w:val="006E3543"/>
    <w:pPr>
      <w:keepNext/>
      <w:outlineLvl w:val="0"/>
    </w:pPr>
    <w:rPr>
      <w:u w:val="single"/>
      <w:lang w:val="es-ES_tradnl"/>
    </w:rPr>
  </w:style>
  <w:style w:type="paragraph" w:styleId="Heading4">
    <w:name w:val="heading 4"/>
    <w:basedOn w:val="Normal"/>
    <w:next w:val="Normal"/>
    <w:qFormat/>
    <w:rsid w:val="006E3543"/>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E3543"/>
    <w:pPr>
      <w:ind w:left="720"/>
      <w:jc w:val="both"/>
    </w:pPr>
    <w:rPr>
      <w:sz w:val="22"/>
    </w:rPr>
  </w:style>
  <w:style w:type="paragraph" w:styleId="BodyText">
    <w:name w:val="Body Text"/>
    <w:basedOn w:val="Normal"/>
    <w:rsid w:val="009540B0"/>
    <w:pPr>
      <w:spacing w:after="120"/>
    </w:pPr>
  </w:style>
  <w:style w:type="paragraph" w:styleId="BalloonText">
    <w:name w:val="Balloon Text"/>
    <w:basedOn w:val="Normal"/>
    <w:link w:val="BalloonTextChar"/>
    <w:rsid w:val="00B42261"/>
    <w:rPr>
      <w:rFonts w:ascii="Tahoma" w:hAnsi="Tahoma" w:cs="Tahoma"/>
      <w:sz w:val="16"/>
      <w:szCs w:val="16"/>
    </w:rPr>
  </w:style>
  <w:style w:type="character" w:customStyle="1" w:styleId="BalloonTextChar">
    <w:name w:val="Balloon Text Char"/>
    <w:basedOn w:val="DefaultParagraphFont"/>
    <w:link w:val="BalloonText"/>
    <w:rsid w:val="00B42261"/>
    <w:rPr>
      <w:rFonts w:ascii="Tahoma" w:hAnsi="Tahoma" w:cs="Tahoma"/>
      <w:sz w:val="16"/>
      <w:szCs w:val="16"/>
    </w:rPr>
  </w:style>
  <w:style w:type="paragraph" w:styleId="ListParagraph">
    <w:name w:val="List Paragraph"/>
    <w:basedOn w:val="Normal"/>
    <w:uiPriority w:val="34"/>
    <w:qFormat/>
    <w:rsid w:val="00501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543"/>
  </w:style>
  <w:style w:type="paragraph" w:styleId="Heading1">
    <w:name w:val="heading 1"/>
    <w:basedOn w:val="Normal"/>
    <w:next w:val="Normal"/>
    <w:qFormat/>
    <w:rsid w:val="006E3543"/>
    <w:pPr>
      <w:keepNext/>
      <w:outlineLvl w:val="0"/>
    </w:pPr>
    <w:rPr>
      <w:u w:val="single"/>
      <w:lang w:val="es-ES_tradnl"/>
    </w:rPr>
  </w:style>
  <w:style w:type="paragraph" w:styleId="Heading4">
    <w:name w:val="heading 4"/>
    <w:basedOn w:val="Normal"/>
    <w:next w:val="Normal"/>
    <w:qFormat/>
    <w:rsid w:val="006E3543"/>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E3543"/>
    <w:pPr>
      <w:ind w:left="720"/>
      <w:jc w:val="both"/>
    </w:pPr>
    <w:rPr>
      <w:sz w:val="22"/>
    </w:rPr>
  </w:style>
  <w:style w:type="paragraph" w:styleId="BodyText">
    <w:name w:val="Body Text"/>
    <w:basedOn w:val="Normal"/>
    <w:rsid w:val="009540B0"/>
    <w:pPr>
      <w:spacing w:after="120"/>
    </w:pPr>
  </w:style>
  <w:style w:type="paragraph" w:styleId="BalloonText">
    <w:name w:val="Balloon Text"/>
    <w:basedOn w:val="Normal"/>
    <w:link w:val="BalloonTextChar"/>
    <w:rsid w:val="00B42261"/>
    <w:rPr>
      <w:rFonts w:ascii="Tahoma" w:hAnsi="Tahoma" w:cs="Tahoma"/>
      <w:sz w:val="16"/>
      <w:szCs w:val="16"/>
    </w:rPr>
  </w:style>
  <w:style w:type="character" w:customStyle="1" w:styleId="BalloonTextChar">
    <w:name w:val="Balloon Text Char"/>
    <w:basedOn w:val="DefaultParagraphFont"/>
    <w:link w:val="BalloonText"/>
    <w:rsid w:val="00B42261"/>
    <w:rPr>
      <w:rFonts w:ascii="Tahoma" w:hAnsi="Tahoma" w:cs="Tahoma"/>
      <w:sz w:val="16"/>
      <w:szCs w:val="16"/>
    </w:rPr>
  </w:style>
  <w:style w:type="paragraph" w:styleId="ListParagraph">
    <w:name w:val="List Paragraph"/>
    <w:basedOn w:val="Normal"/>
    <w:uiPriority w:val="34"/>
    <w:qFormat/>
    <w:rsid w:val="00501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4B9D9231324B8EE1900F56274272" ma:contentTypeVersion="2" ma:contentTypeDescription="Create a new document." ma:contentTypeScope="" ma:versionID="ec8088a15bb0e4cd1920e6c13c546318">
  <xsd:schema xmlns:xsd="http://www.w3.org/2001/XMLSchema" xmlns:xs="http://www.w3.org/2001/XMLSchema" xmlns:p="http://schemas.microsoft.com/office/2006/metadata/properties" xmlns:ns2="ebb179fb-8699-487a-bf91-aafa73ee7564" xmlns:ns3="a3285831-8cf4-46a4-8803-3e8848e04eb0" targetNamespace="http://schemas.microsoft.com/office/2006/metadata/properties" ma:root="true" ma:fieldsID="a0f1a6ec780fd6c545d8472a96731cfe" ns2:_="" ns3:_="">
    <xsd:import namespace="ebb179fb-8699-487a-bf91-aafa73ee7564"/>
    <xsd:import namespace="a3285831-8cf4-46a4-8803-3e8848e04eb0"/>
    <xsd:element name="properties">
      <xsd:complexType>
        <xsd:sequence>
          <xsd:element name="documentManagement">
            <xsd:complexType>
              <xsd:all>
                <xsd:element ref="ns2:ord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79fb-8699-487a-bf91-aafa73ee7564" elementFormDefault="qualified">
    <xsd:import namespace="http://schemas.microsoft.com/office/2006/documentManagement/types"/>
    <xsd:import namespace="http://schemas.microsoft.com/office/infopath/2007/PartnerControls"/>
    <xsd:element name="orden" ma:index="8" nillable="true" ma:displayName="orden"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ebb179fb-8699-487a-bf91-aafa73ee7564">3</orden>
  </documentManagement>
</p:properties>
</file>

<file path=customXml/itemProps1.xml><?xml version="1.0" encoding="utf-8"?>
<ds:datastoreItem xmlns:ds="http://schemas.openxmlformats.org/officeDocument/2006/customXml" ds:itemID="{DF515D98-D410-4E41-9021-C7B8C02EA921}"/>
</file>

<file path=customXml/itemProps2.xml><?xml version="1.0" encoding="utf-8"?>
<ds:datastoreItem xmlns:ds="http://schemas.openxmlformats.org/officeDocument/2006/customXml" ds:itemID="{1C513BA5-DAC6-47B3-8224-57D83FDCB690}"/>
</file>

<file path=customXml/itemProps3.xml><?xml version="1.0" encoding="utf-8"?>
<ds:datastoreItem xmlns:ds="http://schemas.openxmlformats.org/officeDocument/2006/customXml" ds:itemID="{6CA90B95-603D-4509-8C45-E4CBAA854D3F}"/>
</file>

<file path=docProps/app.xml><?xml version="1.0" encoding="utf-8"?>
<Properties xmlns="http://schemas.openxmlformats.org/officeDocument/2006/extended-properties" xmlns:vt="http://schemas.openxmlformats.org/officeDocument/2006/docPropsVTypes">
  <Template>Normal</Template>
  <TotalTime>5</TotalTime>
  <Pages>4</Pages>
  <Words>1088</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CIF</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 PR</dc:creator>
  <cp:lastModifiedBy>Mariel Martínez Arroyo</cp:lastModifiedBy>
  <cp:revision>3</cp:revision>
  <cp:lastPrinted>1999-02-02T16:15:00Z</cp:lastPrinted>
  <dcterms:created xsi:type="dcterms:W3CDTF">2013-03-25T12:55:00Z</dcterms:created>
  <dcterms:modified xsi:type="dcterms:W3CDTF">2013-03-25T13:00:00Z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0x010100031D4B9D9231324B8EE1900F56274272</vt:lpwstr>
  </property>
</Properties>
</file>