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6D8F" w:rsidDel="000229DA" w:rsidRDefault="00746D8F">
      <w:pPr>
        <w:framePr w:w="794" w:h="724" w:hRule="exact" w:hSpace="245" w:vSpace="245" w:wrap="around" w:vAnchor="page" w:hAnchor="page" w:x="4526" w:y="736"/>
        <w:pBdr>
          <w:top w:val="single" w:sz="6" w:space="0" w:color="FFFFFF"/>
          <w:left w:val="single" w:sz="6" w:space="0" w:color="FFFFFF"/>
          <w:bottom w:val="single" w:sz="6" w:space="0" w:color="FFFFFF"/>
          <w:right w:val="single" w:sz="6" w:space="0" w:color="FFFFFF"/>
        </w:pBdr>
        <w:rPr>
          <w:del w:id="0" w:author="Lourdes Armaiz Pinto" w:date="2013-03-21T11:08:00Z"/>
        </w:rPr>
        <w:pPrChange w:id="1" w:author="Lourdes Armaiz Pinto" w:date="2013-03-21T11:07:00Z">
          <w:pPr>
            <w:framePr w:w="794" w:h="724" w:hRule="exact" w:hSpace="245" w:vSpace="245" w:wrap="around" w:vAnchor="page" w:hAnchor="page" w:x="5945" w:y="721"/>
            <w:pBdr>
              <w:top w:val="single" w:sz="6" w:space="0" w:color="FFFFFF"/>
              <w:left w:val="single" w:sz="6" w:space="0" w:color="FFFFFF"/>
              <w:bottom w:val="single" w:sz="6" w:space="0" w:color="FFFFFF"/>
              <w:right w:val="single" w:sz="6" w:space="0" w:color="FFFFFF"/>
            </w:pBdr>
          </w:pPr>
        </w:pPrChange>
      </w:pPr>
    </w:p>
    <w:p w:rsidR="009341DE" w:rsidRDefault="009341DE" w:rsidP="009341DE">
      <w:pPr>
        <w:ind w:right="-540"/>
        <w:rPr>
          <w:b/>
        </w:rPr>
      </w:pPr>
    </w:p>
    <w:p w:rsidR="009341DE" w:rsidRDefault="009341DE" w:rsidP="009341DE">
      <w:pPr>
        <w:ind w:right="-540"/>
        <w:rPr>
          <w:b/>
        </w:rPr>
      </w:pPr>
    </w:p>
    <w:p w:rsidR="009341DE" w:rsidRDefault="009341DE" w:rsidP="009341DE">
      <w:pPr>
        <w:ind w:right="-540"/>
        <w:rPr>
          <w:b/>
        </w:rPr>
      </w:pPr>
    </w:p>
    <w:p w:rsidR="009341DE" w:rsidRPr="00844C9F" w:rsidRDefault="009341DE" w:rsidP="009341DE">
      <w:pPr>
        <w:ind w:right="-540"/>
        <w:jc w:val="center"/>
        <w:rPr>
          <w:b/>
        </w:rPr>
      </w:pPr>
      <w:r w:rsidRPr="00844C9F">
        <w:rPr>
          <w:b/>
        </w:rPr>
        <w:t>REQUIREMENTS FOR REGISTRATION OF SECURITIES BY COORDINATION</w:t>
      </w:r>
    </w:p>
    <w:p w:rsidR="009341DE" w:rsidRPr="00844C9F" w:rsidRDefault="009341DE" w:rsidP="009341DE">
      <w:pPr>
        <w:jc w:val="center"/>
        <w:rPr>
          <w:b/>
        </w:rPr>
      </w:pPr>
      <w:r w:rsidRPr="00844C9F">
        <w:rPr>
          <w:b/>
        </w:rPr>
        <w:t>Article 303 of the Puerto Rico</w:t>
      </w:r>
      <w:r w:rsidR="000D1C95">
        <w:rPr>
          <w:b/>
        </w:rPr>
        <w:t xml:space="preserve"> </w:t>
      </w:r>
      <w:r w:rsidRPr="00844C9F">
        <w:rPr>
          <w:b/>
        </w:rPr>
        <w:t>Uniform Securities Act</w:t>
      </w:r>
    </w:p>
    <w:p w:rsidR="009341DE" w:rsidRDefault="009341DE" w:rsidP="009341DE">
      <w:pPr>
        <w:jc w:val="center"/>
      </w:pPr>
    </w:p>
    <w:p w:rsidR="009341DE" w:rsidRDefault="009341DE" w:rsidP="009341DE"/>
    <w:p w:rsidR="009341DE" w:rsidRDefault="009341DE" w:rsidP="009341DE">
      <w:r>
        <w:t>Initial Filing:</w:t>
      </w:r>
    </w:p>
    <w:p w:rsidR="009341DE" w:rsidRDefault="009341DE" w:rsidP="009341DE"/>
    <w:p w:rsidR="009341DE" w:rsidRDefault="009341DE">
      <w:pPr>
        <w:pStyle w:val="ListParagraph"/>
        <w:numPr>
          <w:ilvl w:val="0"/>
          <w:numId w:val="7"/>
        </w:numPr>
        <w:pPrChange w:id="2" w:author="Lourdes Armaiz Pinto" w:date="2013-03-21T11:08:00Z">
          <w:pPr/>
        </w:pPrChange>
      </w:pPr>
      <w:del w:id="3" w:author="Lourdes Armaiz Pinto" w:date="2013-03-21T11:08:00Z">
        <w:r w:rsidDel="000229DA">
          <w:tab/>
        </w:r>
      </w:del>
      <w:ins w:id="4" w:author="Lourdes Armaiz Pinto" w:date="2013-03-21T11:08:00Z">
        <w:r w:rsidR="000229DA">
          <w:t xml:space="preserve"> </w:t>
        </w:r>
      </w:ins>
      <w:r>
        <w:t>Form U-1 or Form S-2</w:t>
      </w:r>
    </w:p>
    <w:p w:rsidR="009341DE" w:rsidRDefault="009341DE">
      <w:pPr>
        <w:pStyle w:val="ListParagraph"/>
        <w:numPr>
          <w:ilvl w:val="0"/>
          <w:numId w:val="7"/>
        </w:numPr>
        <w:pPrChange w:id="5" w:author="Lourdes Armaiz Pinto" w:date="2013-03-21T11:08:00Z">
          <w:pPr/>
        </w:pPrChange>
      </w:pPr>
      <w:del w:id="6" w:author="Lourdes Armaiz Pinto" w:date="2013-03-21T11:08:00Z">
        <w:r w:rsidDel="000229DA">
          <w:tab/>
        </w:r>
      </w:del>
      <w:ins w:id="7" w:author="Lourdes Armaiz Pinto" w:date="2013-03-21T11:08:00Z">
        <w:r w:rsidR="000229DA">
          <w:t xml:space="preserve"> </w:t>
        </w:r>
      </w:ins>
      <w:r>
        <w:t>Consent to Service of Process:  Form U-2 or Form R-6</w:t>
      </w:r>
    </w:p>
    <w:p w:rsidR="009341DE" w:rsidRDefault="009341DE">
      <w:pPr>
        <w:pStyle w:val="ListParagraph"/>
        <w:numPr>
          <w:ilvl w:val="0"/>
          <w:numId w:val="7"/>
        </w:numPr>
        <w:pPrChange w:id="8" w:author="Lourdes Armaiz Pinto" w:date="2013-03-21T11:08:00Z">
          <w:pPr/>
        </w:pPrChange>
      </w:pPr>
      <w:del w:id="9" w:author="Lourdes Armaiz Pinto" w:date="2013-03-21T11:08:00Z">
        <w:r w:rsidDel="000229DA">
          <w:tab/>
        </w:r>
      </w:del>
      <w:ins w:id="10" w:author="Lourdes Armaiz Pinto" w:date="2013-03-21T11:08:00Z">
        <w:r w:rsidR="000229DA">
          <w:t xml:space="preserve"> </w:t>
        </w:r>
      </w:ins>
      <w:r>
        <w:t>Resolutions:  Form U-2A or Form R-5</w:t>
      </w:r>
    </w:p>
    <w:p w:rsidR="009341DE" w:rsidRDefault="009341DE">
      <w:pPr>
        <w:pStyle w:val="ListParagraph"/>
        <w:numPr>
          <w:ilvl w:val="0"/>
          <w:numId w:val="7"/>
        </w:numPr>
        <w:pPrChange w:id="11" w:author="Lourdes Armaiz Pinto" w:date="2013-03-21T11:08:00Z">
          <w:pPr/>
        </w:pPrChange>
      </w:pPr>
      <w:del w:id="12" w:author="Lourdes Armaiz Pinto" w:date="2013-03-21T11:08:00Z">
        <w:r w:rsidDel="000229DA">
          <w:tab/>
        </w:r>
      </w:del>
      <w:ins w:id="13" w:author="Lourdes Armaiz Pinto" w:date="2013-03-21T11:08:00Z">
        <w:r w:rsidR="000229DA">
          <w:t xml:space="preserve"> </w:t>
        </w:r>
      </w:ins>
      <w:r>
        <w:t>One copy of the latest version of the prospectus</w:t>
      </w:r>
    </w:p>
    <w:p w:rsidR="009341DE" w:rsidRDefault="000229DA">
      <w:pPr>
        <w:pStyle w:val="ListParagraph"/>
        <w:numPr>
          <w:ilvl w:val="0"/>
          <w:numId w:val="7"/>
        </w:numPr>
        <w:pPrChange w:id="14" w:author="Lourdes Armaiz Pinto" w:date="2013-03-21T11:08:00Z">
          <w:pPr>
            <w:ind w:firstLine="720"/>
          </w:pPr>
        </w:pPrChange>
      </w:pPr>
      <w:ins w:id="15" w:author="Lourdes Armaiz Pinto" w:date="2013-03-21T11:08:00Z">
        <w:r>
          <w:t xml:space="preserve"> </w:t>
        </w:r>
      </w:ins>
      <w:r w:rsidR="009341DE">
        <w:t>Documents specified in Section 303 (b) and Section 305 (c)</w:t>
      </w:r>
    </w:p>
    <w:p w:rsidR="009341DE" w:rsidRDefault="000229DA">
      <w:pPr>
        <w:pStyle w:val="ListParagraph"/>
        <w:numPr>
          <w:ilvl w:val="0"/>
          <w:numId w:val="7"/>
        </w:numPr>
        <w:pPrChange w:id="16" w:author="Lourdes Armaiz Pinto" w:date="2013-03-21T11:08:00Z">
          <w:pPr>
            <w:ind w:firstLine="720"/>
          </w:pPr>
        </w:pPrChange>
      </w:pPr>
      <w:ins w:id="17" w:author="Lourdes Armaiz Pinto" w:date="2013-03-21T11:08:00Z">
        <w:r>
          <w:t xml:space="preserve"> </w:t>
        </w:r>
      </w:ins>
      <w:r w:rsidR="009341DE">
        <w:t>Agreement among Underwriters</w:t>
      </w:r>
    </w:p>
    <w:p w:rsidR="009341DE" w:rsidRDefault="000229DA">
      <w:pPr>
        <w:pStyle w:val="ListParagraph"/>
        <w:numPr>
          <w:ilvl w:val="0"/>
          <w:numId w:val="7"/>
        </w:numPr>
        <w:pPrChange w:id="18" w:author="Lourdes Armaiz Pinto" w:date="2013-03-21T11:08:00Z">
          <w:pPr>
            <w:ind w:firstLine="720"/>
          </w:pPr>
        </w:pPrChange>
      </w:pPr>
      <w:ins w:id="19" w:author="Lourdes Armaiz Pinto" w:date="2013-03-21T11:08:00Z">
        <w:r>
          <w:t xml:space="preserve"> </w:t>
        </w:r>
      </w:ins>
      <w:r w:rsidR="009341DE">
        <w:t>Issuer</w:t>
      </w:r>
      <w:r w:rsidR="000D1C95">
        <w:t>’</w:t>
      </w:r>
      <w:r w:rsidR="009341DE">
        <w:t>s Charter of Article of Incorporation</w:t>
      </w:r>
    </w:p>
    <w:p w:rsidR="009341DE" w:rsidRDefault="000229DA">
      <w:pPr>
        <w:pStyle w:val="ListParagraph"/>
        <w:numPr>
          <w:ilvl w:val="0"/>
          <w:numId w:val="7"/>
        </w:numPr>
        <w:pPrChange w:id="20" w:author="Lourdes Armaiz Pinto" w:date="2013-03-21T11:08:00Z">
          <w:pPr>
            <w:ind w:firstLine="720"/>
          </w:pPr>
        </w:pPrChange>
      </w:pPr>
      <w:ins w:id="21" w:author="Lourdes Armaiz Pinto" w:date="2013-03-21T11:08:00Z">
        <w:r>
          <w:t xml:space="preserve"> </w:t>
        </w:r>
      </w:ins>
      <w:r w:rsidR="009341DE">
        <w:t>Issuer’s By-Laws</w:t>
      </w:r>
    </w:p>
    <w:p w:rsidR="009341DE" w:rsidRDefault="000229DA">
      <w:pPr>
        <w:pStyle w:val="ListParagraph"/>
        <w:numPr>
          <w:ilvl w:val="0"/>
          <w:numId w:val="7"/>
        </w:numPr>
        <w:pPrChange w:id="22" w:author="Lourdes Armaiz Pinto" w:date="2013-03-21T11:08:00Z">
          <w:pPr>
            <w:ind w:firstLine="720"/>
          </w:pPr>
        </w:pPrChange>
      </w:pPr>
      <w:ins w:id="23" w:author="Lourdes Armaiz Pinto" w:date="2013-03-21T11:08:00Z">
        <w:r>
          <w:t xml:space="preserve"> </w:t>
        </w:r>
      </w:ins>
      <w:r w:rsidR="009341DE">
        <w:t>SEC Effectiveness Telegram</w:t>
      </w:r>
    </w:p>
    <w:p w:rsidR="009341DE" w:rsidRDefault="000229DA">
      <w:pPr>
        <w:pStyle w:val="ListParagraph"/>
        <w:numPr>
          <w:ilvl w:val="0"/>
          <w:numId w:val="7"/>
        </w:numPr>
        <w:pPrChange w:id="24" w:author="Lourdes Armaiz Pinto" w:date="2013-03-21T11:08:00Z">
          <w:pPr>
            <w:ind w:firstLine="720"/>
          </w:pPr>
        </w:pPrChange>
      </w:pPr>
      <w:ins w:id="25" w:author="Lourdes Armaiz Pinto" w:date="2013-03-21T11:08:00Z">
        <w:r>
          <w:t xml:space="preserve"> </w:t>
        </w:r>
      </w:ins>
      <w:r w:rsidR="009341DE">
        <w:t xml:space="preserve">Opinion of Counsel </w:t>
      </w:r>
    </w:p>
    <w:p w:rsidR="009341DE" w:rsidRDefault="000229DA">
      <w:pPr>
        <w:pStyle w:val="ListParagraph"/>
        <w:numPr>
          <w:ilvl w:val="0"/>
          <w:numId w:val="7"/>
        </w:numPr>
        <w:pPrChange w:id="26" w:author="Lourdes Armaiz Pinto" w:date="2013-03-21T11:08:00Z">
          <w:pPr>
            <w:ind w:firstLine="720"/>
          </w:pPr>
        </w:pPrChange>
      </w:pPr>
      <w:ins w:id="27" w:author="Lourdes Armaiz Pinto" w:date="2013-03-21T11:08:00Z">
        <w:r>
          <w:t xml:space="preserve"> </w:t>
        </w:r>
      </w:ins>
      <w:r w:rsidR="009341DE">
        <w:t>Specimen</w:t>
      </w:r>
    </w:p>
    <w:p w:rsidR="009341DE" w:rsidRDefault="000229DA">
      <w:pPr>
        <w:pStyle w:val="ListParagraph"/>
        <w:numPr>
          <w:ilvl w:val="0"/>
          <w:numId w:val="7"/>
        </w:numPr>
        <w:pPrChange w:id="28" w:author="Lourdes Armaiz Pinto" w:date="2013-03-21T11:08:00Z">
          <w:pPr>
            <w:ind w:firstLine="720"/>
          </w:pPr>
        </w:pPrChange>
      </w:pPr>
      <w:ins w:id="29" w:author="Lourdes Armaiz Pinto" w:date="2013-03-21T11:08:00Z">
        <w:r>
          <w:t xml:space="preserve"> </w:t>
        </w:r>
      </w:ins>
      <w:r w:rsidR="009341DE">
        <w:t>Fee: (Per Class or Series)</w:t>
      </w:r>
    </w:p>
    <w:p w:rsidR="009341DE" w:rsidRDefault="009341DE" w:rsidP="009341DE">
      <w:pPr>
        <w:ind w:firstLine="720"/>
      </w:pPr>
      <w:r>
        <w:tab/>
        <w:t xml:space="preserve">Definite Amount – 1/5 of 1%, minimum $350, maximum $1,500 </w:t>
      </w:r>
    </w:p>
    <w:p w:rsidR="009341DE" w:rsidRDefault="009341DE" w:rsidP="009341DE">
      <w:pPr>
        <w:ind w:firstLine="720"/>
      </w:pPr>
      <w:r>
        <w:tab/>
        <w:t>Indefinite Amount-$1,500</w:t>
      </w:r>
    </w:p>
    <w:p w:rsidR="009341DE" w:rsidRDefault="009341DE" w:rsidP="009341DE">
      <w:pPr>
        <w:ind w:firstLine="720"/>
      </w:pPr>
    </w:p>
    <w:p w:rsidR="009341DE" w:rsidRDefault="009341DE" w:rsidP="009341DE">
      <w:r>
        <w:t>Amendment to Increase Amount of Securities Offered:</w:t>
      </w:r>
    </w:p>
    <w:p w:rsidR="009341DE" w:rsidRDefault="009341DE" w:rsidP="009341DE">
      <w:pPr>
        <w:ind w:firstLine="720"/>
      </w:pPr>
    </w:p>
    <w:p w:rsidR="009341DE" w:rsidRDefault="009341DE" w:rsidP="009341DE">
      <w:pPr>
        <w:ind w:firstLine="720"/>
      </w:pPr>
      <w:r>
        <w:tab/>
        <w:t>Form U-1 or Form S-2</w:t>
      </w:r>
    </w:p>
    <w:p w:rsidR="009341DE" w:rsidRDefault="009341DE" w:rsidP="009341DE">
      <w:r>
        <w:tab/>
      </w:r>
      <w:r>
        <w:tab/>
        <w:t>Fee: same as initial</w:t>
      </w:r>
    </w:p>
    <w:p w:rsidR="009341DE" w:rsidRDefault="009341DE" w:rsidP="009341DE"/>
    <w:p w:rsidR="009341DE" w:rsidRDefault="009341DE" w:rsidP="009341DE">
      <w:r>
        <w:t>*Any amendment will expire concurrently with the period that is currently in force.*</w:t>
      </w:r>
    </w:p>
    <w:p w:rsidR="009341DE" w:rsidRDefault="009341DE" w:rsidP="009341DE"/>
    <w:p w:rsidR="009341DE" w:rsidRDefault="009341DE" w:rsidP="009341DE">
      <w:r>
        <w:t>Post-Effective Requirements:</w:t>
      </w:r>
    </w:p>
    <w:p w:rsidR="009341DE" w:rsidRDefault="009341DE" w:rsidP="009341DE"/>
    <w:p w:rsidR="009341DE" w:rsidRDefault="009341DE" w:rsidP="009341DE">
      <w:r>
        <w:tab/>
        <w:t>Quarterly sales reports must be filed for definite amounts.</w:t>
      </w:r>
    </w:p>
    <w:p w:rsidR="009341DE" w:rsidRDefault="009341DE" w:rsidP="009341DE">
      <w:r>
        <w:tab/>
        <w:t xml:space="preserve">Annual sales reports must be filed within 2 months after the expiration of the </w:t>
      </w:r>
    </w:p>
    <w:p w:rsidR="009341DE" w:rsidRDefault="009341DE" w:rsidP="009341DE">
      <w:r>
        <w:t xml:space="preserve">           </w:t>
      </w:r>
      <w:r w:rsidR="000D1C95">
        <w:t xml:space="preserve">   </w:t>
      </w:r>
      <w:r>
        <w:t xml:space="preserve"> </w:t>
      </w:r>
      <w:proofErr w:type="gramStart"/>
      <w:r>
        <w:t>current</w:t>
      </w:r>
      <w:proofErr w:type="gramEnd"/>
      <w:r>
        <w:t xml:space="preserve"> effectiveness period, for indefinite amounts.</w:t>
      </w:r>
    </w:p>
    <w:p w:rsidR="009341DE" w:rsidRDefault="009341DE" w:rsidP="009341DE"/>
    <w:p w:rsidR="009341DE" w:rsidRDefault="009341DE" w:rsidP="009341DE">
      <w:r>
        <w:t>Renewal:</w:t>
      </w:r>
    </w:p>
    <w:p w:rsidR="009341DE" w:rsidRDefault="009341DE" w:rsidP="009341DE"/>
    <w:p w:rsidR="009341DE" w:rsidRDefault="009341DE" w:rsidP="009341DE">
      <w:r>
        <w:tab/>
        <w:t>Form U-1 or Form S-2</w:t>
      </w:r>
    </w:p>
    <w:p w:rsidR="009341DE" w:rsidRDefault="009341DE" w:rsidP="009341DE">
      <w:r>
        <w:tab/>
        <w:t>Fee: Same as initial</w:t>
      </w:r>
    </w:p>
    <w:p w:rsidR="009341DE" w:rsidRDefault="009341DE" w:rsidP="009341DE"/>
    <w:p w:rsidR="009341DE" w:rsidRDefault="009341DE" w:rsidP="009341DE"/>
    <w:p w:rsidR="009341DE" w:rsidRDefault="009341DE" w:rsidP="009341DE">
      <w:pPr>
        <w:jc w:val="center"/>
      </w:pPr>
      <w:r>
        <w:t>***********</w:t>
      </w:r>
    </w:p>
    <w:p w:rsidR="009341DE" w:rsidRDefault="009341DE" w:rsidP="009341DE"/>
    <w:p w:rsidR="009341DE" w:rsidRDefault="009341DE" w:rsidP="009341DE">
      <w:r>
        <w:t>Make check payable to:  Secretary of the Treasury.</w:t>
      </w:r>
    </w:p>
    <w:p w:rsidR="009341DE" w:rsidRDefault="009341DE" w:rsidP="006A03F8">
      <w:pPr>
        <w:jc w:val="both"/>
      </w:pPr>
    </w:p>
    <w:p w:rsidR="009341DE" w:rsidRDefault="009341DE" w:rsidP="006A03F8">
      <w:pPr>
        <w:jc w:val="both"/>
      </w:pPr>
    </w:p>
    <w:p w:rsidR="009341DE" w:rsidRDefault="009341DE" w:rsidP="006A03F8">
      <w:pPr>
        <w:jc w:val="both"/>
      </w:pPr>
    </w:p>
    <w:p w:rsidR="009341DE" w:rsidRDefault="009341DE" w:rsidP="006A03F8">
      <w:pPr>
        <w:jc w:val="both"/>
      </w:pPr>
    </w:p>
    <w:p w:rsidR="009341DE" w:rsidRDefault="009341DE" w:rsidP="006A03F8">
      <w:pPr>
        <w:jc w:val="both"/>
      </w:pPr>
    </w:p>
    <w:p w:rsidR="009341DE" w:rsidRDefault="009341DE" w:rsidP="006A03F8">
      <w:pPr>
        <w:jc w:val="both"/>
      </w:pPr>
    </w:p>
    <w:p w:rsidR="009341DE" w:rsidRDefault="009341DE" w:rsidP="006A03F8">
      <w:pPr>
        <w:jc w:val="both"/>
      </w:pPr>
    </w:p>
    <w:p w:rsidR="009341DE" w:rsidRDefault="009341DE" w:rsidP="006A03F8">
      <w:pPr>
        <w:jc w:val="both"/>
      </w:pPr>
    </w:p>
    <w:p w:rsidR="009341DE" w:rsidRDefault="009341DE" w:rsidP="006A03F8">
      <w:pPr>
        <w:jc w:val="both"/>
      </w:pPr>
    </w:p>
    <w:p w:rsidR="009341DE" w:rsidRDefault="009341DE" w:rsidP="006A03F8">
      <w:pPr>
        <w:jc w:val="both"/>
      </w:pPr>
    </w:p>
    <w:p w:rsidR="00906B24" w:rsidRDefault="00746D8F" w:rsidP="002F0142">
      <w:r>
        <w:lastRenderedPageBreak/>
        <w:t>Form S-2</w:t>
      </w:r>
    </w:p>
    <w:p w:rsidR="00906B24" w:rsidRPr="002F0142" w:rsidRDefault="00906B24" w:rsidP="002F0142">
      <w:pPr>
        <w:rPr>
          <w:sz w:val="16"/>
          <w:szCs w:val="16"/>
        </w:rPr>
      </w:pPr>
      <w:r w:rsidRPr="002F0142">
        <w:rPr>
          <w:sz w:val="16"/>
          <w:szCs w:val="16"/>
        </w:rPr>
        <w:t>Rev. 03-13</w:t>
      </w:r>
    </w:p>
    <w:p w:rsidR="006A03F8" w:rsidRDefault="00906B24" w:rsidP="002F0142">
      <w:pPr>
        <w:jc w:val="center"/>
        <w:rPr>
          <w:ins w:id="30" w:author="Mariel Martínez Arroyo" w:date="2013-03-21T16:23:00Z"/>
        </w:rPr>
      </w:pPr>
      <w:r>
        <w:rPr>
          <w:noProof/>
          <w:lang w:val="es-ES_tradnl" w:eastAsia="es-ES_tradnl"/>
        </w:rPr>
        <w:drawing>
          <wp:inline distT="0" distB="0" distL="0" distR="0" wp14:anchorId="23F07BD4" wp14:editId="5BCB4217">
            <wp:extent cx="259080" cy="23793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 cy="237930"/>
                    </a:xfrm>
                    <a:prstGeom prst="rect">
                      <a:avLst/>
                    </a:prstGeom>
                    <a:noFill/>
                    <a:ln>
                      <a:noFill/>
                    </a:ln>
                    <a:extLst/>
                  </pic:spPr>
                </pic:pic>
              </a:graphicData>
            </a:graphic>
          </wp:inline>
        </w:drawing>
      </w:r>
    </w:p>
    <w:p w:rsidR="006B01E9" w:rsidRDefault="006B01E9" w:rsidP="002F0142">
      <w:pPr>
        <w:jc w:val="center"/>
      </w:pPr>
    </w:p>
    <w:p w:rsidR="006B01E9" w:rsidRPr="006B01E9" w:rsidRDefault="00906B24" w:rsidP="00906B24">
      <w:pPr>
        <w:jc w:val="center"/>
        <w:rPr>
          <w:ins w:id="31" w:author="Mariel Martínez Arroyo" w:date="2013-03-21T16:22:00Z"/>
          <w:b/>
          <w:rPrChange w:id="32" w:author="Mariel Martínez Arroyo" w:date="2013-03-21T16:23:00Z">
            <w:rPr>
              <w:ins w:id="33" w:author="Mariel Martínez Arroyo" w:date="2013-03-21T16:22:00Z"/>
            </w:rPr>
          </w:rPrChange>
        </w:rPr>
      </w:pPr>
      <w:r w:rsidRPr="006B01E9">
        <w:rPr>
          <w:b/>
          <w:rPrChange w:id="34" w:author="Mariel Martínez Arroyo" w:date="2013-03-21T16:23:00Z">
            <w:rPr/>
          </w:rPrChange>
        </w:rPr>
        <w:t>COMMONWEALTH OF PUERTO RICO</w:t>
      </w:r>
    </w:p>
    <w:p w:rsidR="006A03F8" w:rsidRPr="006B01E9" w:rsidDel="006B01E9" w:rsidRDefault="006A03F8" w:rsidP="00906B24">
      <w:pPr>
        <w:jc w:val="center"/>
        <w:rPr>
          <w:del w:id="35" w:author="Mariel Martínez Arroyo" w:date="2013-03-21T16:24:00Z"/>
          <w:b/>
          <w:sz w:val="22"/>
          <w:szCs w:val="22"/>
          <w:rPrChange w:id="36" w:author="Mariel Martínez Arroyo" w:date="2013-03-21T16:23:00Z">
            <w:rPr>
              <w:del w:id="37" w:author="Mariel Martínez Arroyo" w:date="2013-03-21T16:24:00Z"/>
              <w:b/>
              <w:sz w:val="24"/>
            </w:rPr>
          </w:rPrChange>
        </w:rPr>
      </w:pPr>
      <w:r w:rsidRPr="006B01E9">
        <w:rPr>
          <w:b/>
          <w:sz w:val="22"/>
          <w:szCs w:val="22"/>
          <w:rPrChange w:id="38" w:author="Mariel Martínez Arroyo" w:date="2013-03-21T16:23:00Z">
            <w:rPr>
              <w:b/>
              <w:sz w:val="24"/>
            </w:rPr>
          </w:rPrChange>
        </w:rPr>
        <w:t>COMMISSIONER OF FINANCIAL INSTITUTIONS</w:t>
      </w:r>
    </w:p>
    <w:p w:rsidR="006A03F8" w:rsidRDefault="006A03F8" w:rsidP="006B01E9">
      <w:pPr>
        <w:jc w:val="center"/>
        <w:rPr>
          <w:b/>
          <w:sz w:val="24"/>
        </w:rPr>
        <w:pPrChange w:id="39" w:author="Mariel Martínez Arroyo" w:date="2013-03-21T16:24:00Z">
          <w:pPr>
            <w:jc w:val="center"/>
          </w:pPr>
        </w:pPrChange>
      </w:pPr>
      <w:del w:id="40" w:author="Mariel Martínez Arroyo" w:date="2013-03-21T16:24:00Z">
        <w:r w:rsidDel="006B01E9">
          <w:rPr>
            <w:b/>
            <w:sz w:val="24"/>
          </w:rPr>
          <w:delText xml:space="preserve">Securities </w:delText>
        </w:r>
        <w:r w:rsidR="000D1C95" w:rsidDel="006B01E9">
          <w:rPr>
            <w:b/>
            <w:sz w:val="24"/>
          </w:rPr>
          <w:delText>Regulation Division</w:delText>
        </w:r>
      </w:del>
    </w:p>
    <w:p w:rsidR="006A03F8" w:rsidRPr="002F0142" w:rsidRDefault="006A03F8" w:rsidP="006A03F8">
      <w:pPr>
        <w:jc w:val="center"/>
        <w:rPr>
          <w:b/>
          <w:sz w:val="24"/>
        </w:rPr>
      </w:pPr>
      <w:r w:rsidRPr="002F0142">
        <w:rPr>
          <w:b/>
          <w:sz w:val="24"/>
        </w:rPr>
        <w:t xml:space="preserve">Fernandez Juncos Station </w:t>
      </w:r>
    </w:p>
    <w:p w:rsidR="006A03F8" w:rsidRPr="00631E23" w:rsidRDefault="006A03F8" w:rsidP="006A03F8">
      <w:pPr>
        <w:jc w:val="center"/>
        <w:rPr>
          <w:b/>
          <w:sz w:val="24"/>
          <w:lang w:val="es-PR"/>
        </w:rPr>
      </w:pPr>
      <w:r w:rsidRPr="00631E23">
        <w:rPr>
          <w:b/>
          <w:sz w:val="24"/>
          <w:lang w:val="es-PR"/>
        </w:rPr>
        <w:t xml:space="preserve">PO Box 11855 </w:t>
      </w:r>
    </w:p>
    <w:p w:rsidR="006A03F8" w:rsidRDefault="006A03F8" w:rsidP="006A03F8">
      <w:pPr>
        <w:jc w:val="center"/>
        <w:rPr>
          <w:b/>
          <w:sz w:val="24"/>
          <w:lang w:val="es-ES"/>
        </w:rPr>
      </w:pPr>
      <w:r w:rsidRPr="00226460">
        <w:rPr>
          <w:b/>
          <w:sz w:val="24"/>
          <w:lang w:val="es-ES"/>
        </w:rPr>
        <w:t>San Juan, PR  00910-3855</w:t>
      </w:r>
    </w:p>
    <w:p w:rsidR="006A03F8" w:rsidRPr="00631E23" w:rsidRDefault="006A03F8" w:rsidP="006A03F8">
      <w:pPr>
        <w:jc w:val="center"/>
        <w:rPr>
          <w:b/>
          <w:sz w:val="24"/>
        </w:rPr>
      </w:pPr>
      <w:r w:rsidRPr="00631E23">
        <w:rPr>
          <w:b/>
          <w:sz w:val="24"/>
        </w:rPr>
        <w:t>Tel. (787) 723-8403 Fax (787) 724-2604</w:t>
      </w:r>
    </w:p>
    <w:p w:rsidR="00746D8F" w:rsidRPr="00631E23" w:rsidRDefault="00746D8F">
      <w:pPr>
        <w:jc w:val="center"/>
        <w:rPr>
          <w:b/>
          <w:sz w:val="24"/>
        </w:rPr>
      </w:pPr>
    </w:p>
    <w:p w:rsidR="00746D8F" w:rsidRDefault="00746D8F">
      <w:pPr>
        <w:jc w:val="center"/>
        <w:rPr>
          <w:b/>
          <w:sz w:val="24"/>
        </w:rPr>
      </w:pPr>
      <w:r>
        <w:rPr>
          <w:b/>
          <w:sz w:val="24"/>
        </w:rPr>
        <w:t>REGISTRATION STATEMENT</w:t>
      </w:r>
    </w:p>
    <w:p w:rsidR="00746D8F" w:rsidRDefault="00746D8F">
      <w:pPr>
        <w:jc w:val="center"/>
      </w:pPr>
      <w:r>
        <w:rPr>
          <w:b/>
          <w:sz w:val="24"/>
        </w:rPr>
        <w:t>FOR REGISTRATION OF SECURITIES BY COORDINATION</w:t>
      </w:r>
    </w:p>
    <w:p w:rsidR="00746D8F" w:rsidRDefault="00746D8F">
      <w:pPr>
        <w:jc w:val="both"/>
        <w:rPr>
          <w:sz w:val="22"/>
        </w:rPr>
      </w:pPr>
    </w:p>
    <w:p w:rsidR="00746D8F" w:rsidRDefault="00746D8F">
      <w:pPr>
        <w:pStyle w:val="Heading1"/>
        <w:jc w:val="center"/>
        <w:rPr>
          <w:b/>
          <w:sz w:val="22"/>
          <w:lang w:val="en-US"/>
        </w:rPr>
      </w:pPr>
      <w:r>
        <w:rPr>
          <w:b/>
          <w:sz w:val="22"/>
          <w:lang w:val="en-US"/>
        </w:rPr>
        <w:t>INSTRUCTIONS</w:t>
      </w:r>
    </w:p>
    <w:p w:rsidR="00746D8F" w:rsidRDefault="00746D8F">
      <w:pPr>
        <w:jc w:val="both"/>
        <w:rPr>
          <w:sz w:val="22"/>
        </w:rPr>
      </w:pPr>
    </w:p>
    <w:p w:rsidR="00746D8F" w:rsidRDefault="00746D8F">
      <w:pPr>
        <w:ind w:firstLine="720"/>
        <w:jc w:val="both"/>
        <w:rPr>
          <w:sz w:val="22"/>
        </w:rPr>
      </w:pPr>
      <w:r>
        <w:rPr>
          <w:sz w:val="22"/>
        </w:rPr>
        <w:t xml:space="preserve">This form is to be used when permitted by Section 303 of the </w:t>
      </w:r>
      <w:r w:rsidR="000D1C95">
        <w:rPr>
          <w:sz w:val="22"/>
        </w:rPr>
        <w:t xml:space="preserve">Puerto Rico </w:t>
      </w:r>
      <w:r>
        <w:rPr>
          <w:sz w:val="22"/>
        </w:rPr>
        <w:t>Uniform Securities Act</w:t>
      </w:r>
      <w:r w:rsidR="000D1C95">
        <w:rPr>
          <w:sz w:val="22"/>
        </w:rPr>
        <w:t>,</w:t>
      </w:r>
      <w:r>
        <w:rPr>
          <w:sz w:val="22"/>
        </w:rPr>
        <w:t xml:space="preserve"> i.e., where a registration statement covering the securities and offering described herein has been filed with the Securities &amp; Exchange Commission.  As used herein the term “registration statement” includes an amendment filed under Section 24(e) of the Investment Company Act of 1940.</w:t>
      </w:r>
    </w:p>
    <w:p w:rsidR="00746D8F" w:rsidRDefault="00746D8F">
      <w:pPr>
        <w:jc w:val="both"/>
        <w:rPr>
          <w:sz w:val="22"/>
        </w:rPr>
      </w:pPr>
    </w:p>
    <w:p w:rsidR="00746D8F" w:rsidRDefault="00746D8F">
      <w:pPr>
        <w:ind w:firstLine="720"/>
        <w:jc w:val="both"/>
        <w:rPr>
          <w:sz w:val="22"/>
        </w:rPr>
      </w:pPr>
      <w:r>
        <w:rPr>
          <w:sz w:val="22"/>
        </w:rPr>
        <w:t>This form may be filed by the issuer, any other person on whose behalf the offering is to be made, or a registered broker-dealer.</w:t>
      </w:r>
    </w:p>
    <w:p w:rsidR="00746D8F" w:rsidRDefault="00746D8F">
      <w:pPr>
        <w:jc w:val="both"/>
        <w:rPr>
          <w:sz w:val="22"/>
        </w:rPr>
      </w:pPr>
    </w:p>
    <w:p w:rsidR="00746D8F" w:rsidRDefault="00746D8F">
      <w:pPr>
        <w:ind w:firstLine="720"/>
        <w:jc w:val="both"/>
        <w:rPr>
          <w:sz w:val="22"/>
        </w:rPr>
      </w:pPr>
      <w:r>
        <w:rPr>
          <w:sz w:val="22"/>
        </w:rPr>
        <w:t xml:space="preserve">Application to the </w:t>
      </w:r>
      <w:r w:rsidR="0054321B">
        <w:rPr>
          <w:sz w:val="22"/>
        </w:rPr>
        <w:t xml:space="preserve">Commissioner </w:t>
      </w:r>
      <w:r w:rsidR="00FA0703">
        <w:rPr>
          <w:sz w:val="24"/>
          <w:szCs w:val="24"/>
        </w:rPr>
        <w:t xml:space="preserve">of </w:t>
      </w:r>
      <w:r w:rsidR="0054321B">
        <w:rPr>
          <w:sz w:val="24"/>
          <w:szCs w:val="24"/>
        </w:rPr>
        <w:t>the U</w:t>
      </w:r>
      <w:r w:rsidR="00153EB3">
        <w:rPr>
          <w:sz w:val="24"/>
          <w:szCs w:val="24"/>
        </w:rPr>
        <w:t xml:space="preserve">niform Securities Act of Puerto </w:t>
      </w:r>
      <w:r w:rsidR="0054321B">
        <w:rPr>
          <w:sz w:val="24"/>
          <w:szCs w:val="24"/>
        </w:rPr>
        <w:t xml:space="preserve">Rico </w:t>
      </w:r>
      <w:r w:rsidR="00B554D4">
        <w:rPr>
          <w:sz w:val="22"/>
        </w:rPr>
        <w:t>pursuant to Section 303</w:t>
      </w:r>
      <w:r w:rsidR="00153EB3">
        <w:rPr>
          <w:sz w:val="22"/>
        </w:rPr>
        <w:t xml:space="preserve"> of said Act</w:t>
      </w:r>
      <w:r w:rsidR="00B554D4">
        <w:rPr>
          <w:sz w:val="22"/>
        </w:rPr>
        <w:t>.</w:t>
      </w:r>
    </w:p>
    <w:p w:rsidR="00746D8F" w:rsidRDefault="00746D8F">
      <w:pPr>
        <w:jc w:val="both"/>
        <w:rPr>
          <w:sz w:val="22"/>
        </w:rPr>
      </w:pPr>
    </w:p>
    <w:p w:rsidR="00746D8F" w:rsidRDefault="00746D8F">
      <w:pPr>
        <w:numPr>
          <w:ilvl w:val="0"/>
          <w:numId w:val="1"/>
        </w:numPr>
        <w:jc w:val="both"/>
        <w:rPr>
          <w:sz w:val="22"/>
        </w:rPr>
      </w:pPr>
      <w:r>
        <w:rPr>
          <w:sz w:val="22"/>
        </w:rPr>
        <w:t>Name and address of Issuer and principal Office in Puerto Rico.</w:t>
      </w:r>
    </w:p>
    <w:p w:rsidR="004575F8" w:rsidRDefault="004575F8" w:rsidP="004575F8">
      <w:pPr>
        <w:ind w:left="720"/>
        <w:jc w:val="both"/>
        <w:rPr>
          <w:sz w:val="22"/>
        </w:rPr>
      </w:pPr>
      <w:r>
        <w:rPr>
          <w:sz w:val="22"/>
        </w:rPr>
        <w:t>________________________________________________________________________</w:t>
      </w:r>
    </w:p>
    <w:p w:rsidR="004575F8" w:rsidRDefault="004575F8" w:rsidP="004575F8">
      <w:pPr>
        <w:ind w:left="720"/>
        <w:jc w:val="both"/>
        <w:rPr>
          <w:sz w:val="22"/>
        </w:rPr>
      </w:pPr>
    </w:p>
    <w:p w:rsidR="00746D8F" w:rsidRDefault="004575F8" w:rsidP="004575F8">
      <w:pPr>
        <w:ind w:left="720"/>
        <w:jc w:val="both"/>
        <w:rPr>
          <w:sz w:val="22"/>
        </w:rPr>
      </w:pPr>
      <w:r>
        <w:rPr>
          <w:sz w:val="22"/>
        </w:rPr>
        <w:t>________________________________________________________________________</w:t>
      </w:r>
    </w:p>
    <w:p w:rsidR="00746D8F" w:rsidRDefault="00746D8F">
      <w:pPr>
        <w:jc w:val="both"/>
        <w:rPr>
          <w:sz w:val="22"/>
        </w:rPr>
      </w:pPr>
    </w:p>
    <w:p w:rsidR="00746D8F" w:rsidRDefault="00746D8F">
      <w:pPr>
        <w:numPr>
          <w:ilvl w:val="0"/>
          <w:numId w:val="1"/>
        </w:numPr>
        <w:jc w:val="both"/>
        <w:rPr>
          <w:sz w:val="22"/>
        </w:rPr>
      </w:pPr>
      <w:r>
        <w:rPr>
          <w:sz w:val="22"/>
        </w:rPr>
        <w:t>Name, address and telephone number of correspondent to whom notices and communications regarding this application may be sent:</w:t>
      </w:r>
    </w:p>
    <w:p w:rsidR="004575F8" w:rsidRDefault="004575F8" w:rsidP="004575F8">
      <w:pPr>
        <w:ind w:left="720"/>
        <w:jc w:val="both"/>
        <w:rPr>
          <w:sz w:val="22"/>
        </w:rPr>
      </w:pPr>
      <w:r>
        <w:rPr>
          <w:sz w:val="22"/>
        </w:rPr>
        <w:t>________________________________________________________________________</w:t>
      </w:r>
    </w:p>
    <w:p w:rsidR="004575F8" w:rsidRDefault="004575F8" w:rsidP="004575F8">
      <w:pPr>
        <w:ind w:left="720"/>
        <w:jc w:val="both"/>
        <w:rPr>
          <w:sz w:val="22"/>
        </w:rPr>
      </w:pPr>
    </w:p>
    <w:p w:rsidR="004575F8" w:rsidRDefault="004575F8" w:rsidP="004575F8">
      <w:pPr>
        <w:ind w:left="720"/>
        <w:jc w:val="both"/>
        <w:rPr>
          <w:sz w:val="22"/>
        </w:rPr>
      </w:pPr>
      <w:r>
        <w:rPr>
          <w:sz w:val="22"/>
        </w:rPr>
        <w:t>________________________________________________________________________</w:t>
      </w:r>
    </w:p>
    <w:p w:rsidR="00033226" w:rsidRDefault="00033226" w:rsidP="004575F8">
      <w:pPr>
        <w:ind w:left="720"/>
        <w:jc w:val="both"/>
        <w:rPr>
          <w:sz w:val="22"/>
        </w:rPr>
      </w:pPr>
    </w:p>
    <w:p w:rsidR="00033226" w:rsidRDefault="00033226" w:rsidP="00033226">
      <w:pPr>
        <w:ind w:left="720"/>
        <w:jc w:val="both"/>
        <w:rPr>
          <w:sz w:val="22"/>
        </w:rPr>
      </w:pPr>
      <w:r>
        <w:rPr>
          <w:sz w:val="22"/>
        </w:rPr>
        <w:t>________________________________________________________________________</w:t>
      </w:r>
    </w:p>
    <w:p w:rsidR="00746D8F" w:rsidRDefault="00746D8F">
      <w:pPr>
        <w:jc w:val="both"/>
        <w:rPr>
          <w:sz w:val="22"/>
        </w:rPr>
      </w:pPr>
    </w:p>
    <w:p w:rsidR="00746D8F" w:rsidRPr="004575F8" w:rsidRDefault="00746D8F">
      <w:pPr>
        <w:numPr>
          <w:ilvl w:val="0"/>
          <w:numId w:val="1"/>
        </w:numPr>
        <w:jc w:val="both"/>
        <w:rPr>
          <w:sz w:val="22"/>
        </w:rPr>
      </w:pPr>
      <w:r>
        <w:rPr>
          <w:sz w:val="22"/>
        </w:rPr>
        <w:t>Name and address of applicant:</w:t>
      </w:r>
      <w:r>
        <w:rPr>
          <w:sz w:val="22"/>
          <w:u w:val="single"/>
        </w:rPr>
        <w:t xml:space="preserve"> </w:t>
      </w:r>
    </w:p>
    <w:p w:rsidR="004575F8" w:rsidRDefault="004575F8" w:rsidP="004575F8">
      <w:pPr>
        <w:ind w:left="720"/>
        <w:jc w:val="both"/>
        <w:rPr>
          <w:sz w:val="22"/>
        </w:rPr>
      </w:pPr>
      <w:r>
        <w:rPr>
          <w:sz w:val="22"/>
        </w:rPr>
        <w:t>________________________________________________________________________</w:t>
      </w:r>
    </w:p>
    <w:p w:rsidR="004575F8" w:rsidRDefault="004575F8" w:rsidP="004575F8">
      <w:pPr>
        <w:ind w:left="720"/>
        <w:jc w:val="both"/>
        <w:rPr>
          <w:sz w:val="22"/>
        </w:rPr>
      </w:pPr>
    </w:p>
    <w:p w:rsidR="004575F8" w:rsidRDefault="004575F8" w:rsidP="004575F8">
      <w:pPr>
        <w:ind w:left="720"/>
        <w:jc w:val="both"/>
        <w:rPr>
          <w:sz w:val="22"/>
        </w:rPr>
      </w:pPr>
      <w:r>
        <w:rPr>
          <w:sz w:val="22"/>
        </w:rPr>
        <w:t>________________________________________________________________________</w:t>
      </w:r>
    </w:p>
    <w:p w:rsidR="001A7986" w:rsidRDefault="001A7986" w:rsidP="004575F8">
      <w:pPr>
        <w:ind w:left="720"/>
        <w:jc w:val="both"/>
        <w:rPr>
          <w:sz w:val="22"/>
        </w:rPr>
      </w:pPr>
    </w:p>
    <w:p w:rsidR="004575F8" w:rsidRDefault="004575F8" w:rsidP="004575F8">
      <w:pPr>
        <w:jc w:val="both"/>
        <w:rPr>
          <w:sz w:val="22"/>
        </w:rPr>
      </w:pPr>
    </w:p>
    <w:p w:rsidR="00746D8F" w:rsidDel="006B01E9" w:rsidRDefault="00746D8F">
      <w:pPr>
        <w:pBdr>
          <w:bottom w:val="single" w:sz="12" w:space="0" w:color="auto"/>
        </w:pBdr>
        <w:jc w:val="both"/>
        <w:rPr>
          <w:del w:id="41" w:author="Mariel Martínez Arroyo" w:date="2013-03-21T16:24:00Z"/>
          <w:sz w:val="22"/>
        </w:rPr>
      </w:pPr>
    </w:p>
    <w:p w:rsidR="00746D8F" w:rsidDel="006B01E9" w:rsidRDefault="00746D8F">
      <w:pPr>
        <w:jc w:val="both"/>
        <w:rPr>
          <w:del w:id="42" w:author="Mariel Martínez Arroyo" w:date="2013-03-21T16:24:00Z"/>
          <w:sz w:val="22"/>
        </w:rPr>
      </w:pPr>
    </w:p>
    <w:p w:rsidR="00746D8F" w:rsidDel="006B01E9" w:rsidRDefault="00746D8F" w:rsidP="006B01E9">
      <w:pPr>
        <w:pStyle w:val="Heading6"/>
        <w:ind w:left="0"/>
        <w:rPr>
          <w:del w:id="43" w:author="Mariel Martínez Arroyo" w:date="2013-03-21T16:25:00Z"/>
        </w:rPr>
        <w:pPrChange w:id="44" w:author="Mariel Martínez Arroyo" w:date="2013-03-21T16:24:00Z">
          <w:pPr>
            <w:pStyle w:val="Heading6"/>
          </w:pPr>
        </w:pPrChange>
      </w:pPr>
      <w:del w:id="45" w:author="Mariel Martínez Arroyo" w:date="2013-03-21T16:25:00Z">
        <w:r w:rsidDel="006B01E9">
          <w:delText>DO NOT WRITE BELOW THIS LINE</w:delText>
        </w:r>
      </w:del>
    </w:p>
    <w:p w:rsidR="00746D8F" w:rsidRDefault="00746D8F">
      <w:pPr>
        <w:jc w:val="both"/>
        <w:rPr>
          <w:b/>
          <w:sz w:val="22"/>
          <w:u w:val="single"/>
        </w:rPr>
      </w:pPr>
      <w:del w:id="46" w:author="Mariel Martínez Arroyo" w:date="2013-03-21T16:25:00Z">
        <w:r w:rsidDel="006B01E9">
          <w:rPr>
            <w:b/>
            <w:sz w:val="22"/>
            <w:u w:val="single"/>
          </w:rPr>
          <w:delText>______________________________________________________________________________</w:delText>
        </w:r>
      </w:del>
      <w:bookmarkStart w:id="47" w:name="_GoBack"/>
      <w:bookmarkEnd w:id="47"/>
    </w:p>
    <w:p w:rsidR="00746D8F" w:rsidRDefault="00746D8F">
      <w:pPr>
        <w:jc w:val="both"/>
        <w:rPr>
          <w:sz w:val="22"/>
          <w:u w:val="single"/>
        </w:rPr>
      </w:pPr>
      <w:r>
        <w:rPr>
          <w:sz w:val="22"/>
          <w:u w:val="single"/>
        </w:rPr>
        <w:t xml:space="preserve">    </w:t>
      </w:r>
      <w:del w:id="48" w:author="Mariel Martínez Arroyo" w:date="2013-03-21T16:25:00Z">
        <w:r w:rsidDel="006B01E9">
          <w:rPr>
            <w:sz w:val="22"/>
            <w:u w:val="single"/>
          </w:rPr>
          <w:delText xml:space="preserve">     </w:delText>
        </w:r>
      </w:del>
    </w:p>
    <w:p w:rsidR="00746D8F" w:rsidRDefault="00746D8F">
      <w:pPr>
        <w:jc w:val="both"/>
        <w:rPr>
          <w:sz w:val="22"/>
          <w:u w:val="single"/>
        </w:rPr>
      </w:pPr>
    </w:p>
    <w:p w:rsidR="00746D8F" w:rsidRDefault="00746D8F">
      <w:pPr>
        <w:jc w:val="both"/>
        <w:rPr>
          <w:sz w:val="22"/>
          <w:u w:val="single"/>
        </w:rPr>
      </w:pPr>
    </w:p>
    <w:p w:rsidR="00746D8F" w:rsidRDefault="00746D8F">
      <w:pPr>
        <w:jc w:val="both"/>
        <w:rPr>
          <w:sz w:val="22"/>
        </w:rPr>
      </w:pPr>
    </w:p>
    <w:p w:rsidR="00746D8F" w:rsidRDefault="00746D8F">
      <w:pPr>
        <w:numPr>
          <w:ilvl w:val="0"/>
          <w:numId w:val="1"/>
        </w:numPr>
        <w:jc w:val="both"/>
        <w:rPr>
          <w:sz w:val="22"/>
        </w:rPr>
      </w:pPr>
      <w:r>
        <w:rPr>
          <w:sz w:val="22"/>
        </w:rPr>
        <w:t>Registration is sought for the following described securities in the amounts indicated:</w:t>
      </w:r>
    </w:p>
    <w:p w:rsidR="00746D8F" w:rsidRDefault="00746D8F">
      <w:pPr>
        <w:jc w:val="both"/>
        <w:rPr>
          <w:sz w:val="22"/>
        </w:rPr>
      </w:pPr>
    </w:p>
    <w:p w:rsidR="00746D8F" w:rsidRDefault="00746D8F">
      <w:pPr>
        <w:pStyle w:val="Heading5"/>
        <w:rPr>
          <w:lang w:val="en-US"/>
        </w:rPr>
      </w:pPr>
      <w:r>
        <w:rPr>
          <w:lang w:val="en-US"/>
        </w:rPr>
        <w:t>DESCRIPTION OF SECURITIES</w:t>
      </w:r>
    </w:p>
    <w:p w:rsidR="00746D8F" w:rsidRDefault="00746D8F"/>
    <w:p w:rsidR="00746D8F" w:rsidRDefault="00746D8F">
      <w:pPr>
        <w:jc w:val="both"/>
        <w:rPr>
          <w:sz w:val="22"/>
        </w:rPr>
      </w:pPr>
      <w:r>
        <w:rPr>
          <w:sz w:val="22"/>
        </w:rPr>
        <w:tab/>
      </w:r>
    </w:p>
    <w:p w:rsidR="00746D8F" w:rsidRDefault="00746D8F">
      <w:pPr>
        <w:jc w:val="both"/>
        <w:rPr>
          <w:sz w:val="22"/>
        </w:rPr>
      </w:pPr>
      <w:r>
        <w:rPr>
          <w:sz w:val="22"/>
        </w:rPr>
        <w:t xml:space="preserve">Offering                  </w:t>
      </w:r>
      <w:r>
        <w:rPr>
          <w:sz w:val="22"/>
          <w:u w:val="single"/>
        </w:rPr>
        <w:t>Total Offering</w:t>
      </w:r>
      <w:r>
        <w:rPr>
          <w:sz w:val="22"/>
        </w:rPr>
        <w:tab/>
      </w:r>
      <w:r>
        <w:rPr>
          <w:sz w:val="22"/>
        </w:rPr>
        <w:tab/>
      </w:r>
      <w:r>
        <w:rPr>
          <w:sz w:val="22"/>
        </w:rPr>
        <w:tab/>
      </w:r>
      <w:r>
        <w:rPr>
          <w:sz w:val="22"/>
          <w:u w:val="single"/>
        </w:rPr>
        <w:t>Offering in Puerto Rico</w:t>
      </w:r>
    </w:p>
    <w:p w:rsidR="00746D8F" w:rsidRDefault="00746D8F">
      <w:pPr>
        <w:jc w:val="both"/>
        <w:rPr>
          <w:sz w:val="22"/>
        </w:rPr>
      </w:pPr>
      <w:r>
        <w:rPr>
          <w:sz w:val="22"/>
        </w:rPr>
        <w:t>Price or</w:t>
      </w:r>
    </w:p>
    <w:p w:rsidR="00746D8F" w:rsidRDefault="00746D8F">
      <w:pPr>
        <w:jc w:val="both"/>
        <w:rPr>
          <w:sz w:val="22"/>
        </w:rPr>
      </w:pPr>
      <w:r>
        <w:rPr>
          <w:sz w:val="22"/>
        </w:rPr>
        <w:t>Proposed                 No of</w:t>
      </w:r>
      <w:r>
        <w:rPr>
          <w:sz w:val="22"/>
        </w:rPr>
        <w:tab/>
      </w:r>
      <w:r>
        <w:rPr>
          <w:sz w:val="22"/>
        </w:rPr>
        <w:tab/>
      </w:r>
      <w:r>
        <w:rPr>
          <w:sz w:val="22"/>
        </w:rPr>
        <w:tab/>
      </w:r>
      <w:r>
        <w:rPr>
          <w:sz w:val="22"/>
        </w:rPr>
        <w:tab/>
      </w:r>
      <w:r>
        <w:rPr>
          <w:sz w:val="22"/>
        </w:rPr>
        <w:tab/>
        <w:t>No. of</w:t>
      </w:r>
    </w:p>
    <w:p w:rsidR="00746D8F" w:rsidRDefault="00746D8F">
      <w:pPr>
        <w:jc w:val="both"/>
        <w:rPr>
          <w:sz w:val="22"/>
        </w:rPr>
      </w:pPr>
      <w:r>
        <w:rPr>
          <w:sz w:val="22"/>
        </w:rPr>
        <w:t>Offering</w:t>
      </w:r>
      <w:r>
        <w:rPr>
          <w:sz w:val="22"/>
        </w:rPr>
        <w:tab/>
        <w:t xml:space="preserve">      Shares or </w:t>
      </w:r>
      <w:r>
        <w:rPr>
          <w:sz w:val="22"/>
        </w:rPr>
        <w:tab/>
      </w:r>
      <w:r>
        <w:rPr>
          <w:sz w:val="22"/>
        </w:rPr>
        <w:tab/>
      </w:r>
      <w:r>
        <w:rPr>
          <w:sz w:val="22"/>
        </w:rPr>
        <w:tab/>
      </w:r>
      <w:r>
        <w:rPr>
          <w:sz w:val="22"/>
        </w:rPr>
        <w:tab/>
      </w:r>
      <w:r>
        <w:rPr>
          <w:sz w:val="22"/>
        </w:rPr>
        <w:tab/>
        <w:t>Shares or</w:t>
      </w:r>
      <w:r>
        <w:rPr>
          <w:sz w:val="22"/>
        </w:rPr>
        <w:tab/>
      </w:r>
    </w:p>
    <w:p w:rsidR="00746D8F" w:rsidRDefault="00746D8F">
      <w:pPr>
        <w:jc w:val="both"/>
        <w:rPr>
          <w:sz w:val="22"/>
          <w:u w:val="single"/>
        </w:rPr>
      </w:pPr>
      <w:r>
        <w:rPr>
          <w:sz w:val="22"/>
          <w:u w:val="single"/>
        </w:rPr>
        <w:t xml:space="preserve">Price  </w:t>
      </w:r>
      <w:r>
        <w:rPr>
          <w:sz w:val="22"/>
        </w:rPr>
        <w:t xml:space="preserve">                       </w:t>
      </w:r>
      <w:r>
        <w:rPr>
          <w:sz w:val="22"/>
          <w:u w:val="single"/>
        </w:rPr>
        <w:t>Units</w:t>
      </w:r>
      <w:r>
        <w:rPr>
          <w:sz w:val="22"/>
        </w:rPr>
        <w:tab/>
      </w:r>
      <w:r>
        <w:rPr>
          <w:sz w:val="22"/>
          <w:u w:val="single"/>
        </w:rPr>
        <w:t>Amount</w:t>
      </w:r>
      <w:r>
        <w:rPr>
          <w:sz w:val="22"/>
        </w:rPr>
        <w:tab/>
      </w:r>
      <w:r>
        <w:rPr>
          <w:sz w:val="22"/>
        </w:rPr>
        <w:tab/>
      </w:r>
      <w:r>
        <w:rPr>
          <w:sz w:val="22"/>
        </w:rPr>
        <w:tab/>
      </w:r>
      <w:r>
        <w:rPr>
          <w:sz w:val="22"/>
          <w:u w:val="single"/>
        </w:rPr>
        <w:t>Units</w:t>
      </w:r>
      <w:r>
        <w:rPr>
          <w:sz w:val="22"/>
          <w:u w:val="single"/>
        </w:rPr>
        <w:tab/>
      </w:r>
      <w:r>
        <w:rPr>
          <w:sz w:val="22"/>
        </w:rPr>
        <w:t xml:space="preserve">  </w:t>
      </w:r>
      <w:r>
        <w:rPr>
          <w:sz w:val="22"/>
        </w:rPr>
        <w:tab/>
      </w:r>
      <w:r>
        <w:rPr>
          <w:sz w:val="22"/>
          <w:u w:val="single"/>
        </w:rPr>
        <w:t>Amount</w:t>
      </w:r>
    </w:p>
    <w:p w:rsidR="00746D8F" w:rsidRDefault="00746D8F" w:rsidP="000D1C95">
      <w:pPr>
        <w:tabs>
          <w:tab w:val="left" w:pos="2880"/>
        </w:tabs>
        <w:jc w:val="both"/>
        <w:rPr>
          <w:sz w:val="22"/>
        </w:rPr>
      </w:pPr>
      <w:r>
        <w:rPr>
          <w:sz w:val="22"/>
        </w:rPr>
        <w:t xml:space="preserve">                                           </w:t>
      </w:r>
      <w:r w:rsidR="000D1C95">
        <w:rPr>
          <w:sz w:val="22"/>
        </w:rPr>
        <w:t xml:space="preserve">       </w:t>
      </w:r>
      <w:r>
        <w:rPr>
          <w:sz w:val="22"/>
        </w:rPr>
        <w:t>$</w:t>
      </w:r>
      <w:r>
        <w:rPr>
          <w:sz w:val="22"/>
        </w:rPr>
        <w:tab/>
      </w:r>
      <w:r>
        <w:rPr>
          <w:sz w:val="22"/>
        </w:rPr>
        <w:tab/>
      </w:r>
      <w:r>
        <w:rPr>
          <w:sz w:val="22"/>
        </w:rPr>
        <w:tab/>
      </w:r>
      <w:r>
        <w:rPr>
          <w:sz w:val="22"/>
        </w:rPr>
        <w:tab/>
      </w:r>
      <w:r>
        <w:rPr>
          <w:sz w:val="22"/>
        </w:rPr>
        <w:tab/>
      </w:r>
      <w:r>
        <w:rPr>
          <w:sz w:val="22"/>
        </w:rPr>
        <w:tab/>
      </w:r>
      <w:r w:rsidR="000D1C95">
        <w:rPr>
          <w:sz w:val="22"/>
        </w:rPr>
        <w:tab/>
      </w:r>
      <w:r>
        <w:rPr>
          <w:sz w:val="22"/>
        </w:rPr>
        <w:t>$</w:t>
      </w:r>
    </w:p>
    <w:p w:rsidR="00746D8F" w:rsidRDefault="00746D8F">
      <w:pPr>
        <w:jc w:val="both"/>
        <w:rPr>
          <w:sz w:val="22"/>
        </w:rPr>
      </w:pPr>
    </w:p>
    <w:p w:rsidR="00746D8F" w:rsidRDefault="00746D8F">
      <w:pPr>
        <w:jc w:val="both"/>
        <w:rPr>
          <w:sz w:val="22"/>
        </w:rPr>
      </w:pPr>
    </w:p>
    <w:p w:rsidR="0054321B" w:rsidRDefault="0054321B">
      <w:pPr>
        <w:jc w:val="both"/>
        <w:rPr>
          <w:sz w:val="22"/>
        </w:rPr>
      </w:pPr>
    </w:p>
    <w:p w:rsidR="0054321B" w:rsidRDefault="0054321B">
      <w:pPr>
        <w:jc w:val="both"/>
        <w:rPr>
          <w:sz w:val="22"/>
        </w:rPr>
      </w:pPr>
    </w:p>
    <w:p w:rsidR="0054321B" w:rsidRDefault="0054321B">
      <w:pPr>
        <w:jc w:val="both"/>
        <w:rPr>
          <w:sz w:val="22"/>
        </w:rPr>
      </w:pPr>
    </w:p>
    <w:p w:rsidR="0054321B" w:rsidRDefault="0054321B">
      <w:pPr>
        <w:jc w:val="both"/>
        <w:rPr>
          <w:sz w:val="22"/>
        </w:rPr>
      </w:pPr>
    </w:p>
    <w:p w:rsidR="0054321B" w:rsidRDefault="0054321B">
      <w:pPr>
        <w:jc w:val="both"/>
        <w:rPr>
          <w:sz w:val="22"/>
        </w:rPr>
      </w:pPr>
    </w:p>
    <w:p w:rsidR="00746D8F" w:rsidRDefault="00746D8F">
      <w:pPr>
        <w:jc w:val="both"/>
        <w:rPr>
          <w:sz w:val="22"/>
        </w:rPr>
      </w:pPr>
      <w:r>
        <w:rPr>
          <w:sz w:val="22"/>
        </w:rPr>
        <w:t>TOTALS   _____________________________________________________________________</w:t>
      </w:r>
    </w:p>
    <w:p w:rsidR="00746D8F" w:rsidRDefault="00746D8F">
      <w:pPr>
        <w:jc w:val="both"/>
        <w:rPr>
          <w:sz w:val="22"/>
        </w:rPr>
      </w:pPr>
    </w:p>
    <w:p w:rsidR="00746D8F" w:rsidRDefault="00746D8F">
      <w:pPr>
        <w:jc w:val="both"/>
        <w:rPr>
          <w:sz w:val="22"/>
        </w:rPr>
      </w:pPr>
      <w:r>
        <w:rPr>
          <w:sz w:val="22"/>
        </w:rPr>
        <w:t>Indicate the maximum commission to be charged:  ____________________________</w:t>
      </w:r>
    </w:p>
    <w:p w:rsidR="00746D8F" w:rsidRDefault="00746D8F">
      <w:pPr>
        <w:jc w:val="both"/>
        <w:rPr>
          <w:sz w:val="22"/>
        </w:rPr>
      </w:pPr>
    </w:p>
    <w:p w:rsidR="00746D8F" w:rsidRDefault="00746D8F">
      <w:pPr>
        <w:ind w:left="720" w:hanging="720"/>
        <w:jc w:val="both"/>
        <w:rPr>
          <w:sz w:val="22"/>
        </w:rPr>
      </w:pPr>
      <w:r>
        <w:rPr>
          <w:sz w:val="22"/>
        </w:rPr>
        <w:t>5.</w:t>
      </w:r>
      <w:r>
        <w:rPr>
          <w:sz w:val="22"/>
        </w:rPr>
        <w:tab/>
        <w:t>Amount of filing fee which is enclosed $_____________________(1/5 of 1% of maximum aggregate offering price but in no case less than $350.00 or more than $1,500.00) Check must be issued to the order of the Secretary of the Treasury of Puerto Rico.</w:t>
      </w:r>
    </w:p>
    <w:p w:rsidR="00746D8F" w:rsidRDefault="00746D8F">
      <w:pPr>
        <w:jc w:val="both"/>
        <w:rPr>
          <w:sz w:val="22"/>
        </w:rPr>
      </w:pPr>
    </w:p>
    <w:p w:rsidR="00746D8F" w:rsidRDefault="0054321B" w:rsidP="00C72CE8">
      <w:pPr>
        <w:ind w:left="720" w:hanging="720"/>
        <w:jc w:val="both"/>
        <w:rPr>
          <w:sz w:val="22"/>
        </w:rPr>
      </w:pPr>
      <w:r>
        <w:rPr>
          <w:sz w:val="22"/>
        </w:rPr>
        <w:t>6.</w:t>
      </w:r>
      <w:r>
        <w:rPr>
          <w:sz w:val="22"/>
        </w:rPr>
        <w:tab/>
        <w:t>A R</w:t>
      </w:r>
      <w:r w:rsidR="00746D8F">
        <w:rPr>
          <w:sz w:val="22"/>
        </w:rPr>
        <w:t xml:space="preserve">egistration Statement was filed with the Securities and Exchange Commission on </w:t>
      </w:r>
      <w:r w:rsidR="00C72CE8">
        <w:rPr>
          <w:sz w:val="22"/>
        </w:rPr>
        <w:t xml:space="preserve">             </w:t>
      </w:r>
      <w:r w:rsidR="00746D8F">
        <w:rPr>
          <w:sz w:val="22"/>
        </w:rPr>
        <w:t xml:space="preserve">___________________and (became) (will become) effective on__________________________.                       </w:t>
      </w:r>
    </w:p>
    <w:p w:rsidR="00746D8F" w:rsidRDefault="00746D8F">
      <w:pPr>
        <w:jc w:val="both"/>
        <w:rPr>
          <w:sz w:val="22"/>
        </w:rPr>
      </w:pPr>
    </w:p>
    <w:p w:rsidR="00746D8F" w:rsidRDefault="00746D8F">
      <w:pPr>
        <w:jc w:val="both"/>
        <w:rPr>
          <w:sz w:val="22"/>
        </w:rPr>
      </w:pPr>
      <w:r>
        <w:rPr>
          <w:sz w:val="22"/>
        </w:rPr>
        <w:t>7.</w:t>
      </w:r>
      <w:r>
        <w:rPr>
          <w:sz w:val="22"/>
        </w:rPr>
        <w:tab/>
        <w:t>(</w:t>
      </w:r>
      <w:proofErr w:type="gramStart"/>
      <w:r>
        <w:rPr>
          <w:sz w:val="22"/>
        </w:rPr>
        <w:t>a</w:t>
      </w:r>
      <w:proofErr w:type="gramEnd"/>
      <w:r>
        <w:rPr>
          <w:sz w:val="22"/>
        </w:rPr>
        <w:t>)</w:t>
      </w:r>
      <w:r>
        <w:rPr>
          <w:sz w:val="22"/>
        </w:rPr>
        <w:tab/>
        <w:t>List the states in which it is proposed to offer the securities for sale to the public:</w:t>
      </w:r>
    </w:p>
    <w:p w:rsidR="0054321B" w:rsidRDefault="0054321B">
      <w:pPr>
        <w:jc w:val="both"/>
        <w:rPr>
          <w:sz w:val="22"/>
        </w:rPr>
      </w:pPr>
    </w:p>
    <w:p w:rsidR="0054321B" w:rsidRDefault="0054321B">
      <w:pPr>
        <w:jc w:val="both"/>
        <w:rPr>
          <w:sz w:val="22"/>
        </w:rPr>
      </w:pPr>
      <w:r>
        <w:rPr>
          <w:sz w:val="22"/>
        </w:rPr>
        <w:tab/>
      </w:r>
      <w:r>
        <w:rPr>
          <w:sz w:val="22"/>
        </w:rPr>
        <w:tab/>
        <w:t>_________________________________________________________________</w:t>
      </w:r>
    </w:p>
    <w:p w:rsidR="0054321B" w:rsidRDefault="0054321B">
      <w:pPr>
        <w:jc w:val="both"/>
        <w:rPr>
          <w:sz w:val="22"/>
        </w:rPr>
      </w:pPr>
      <w:r>
        <w:rPr>
          <w:sz w:val="22"/>
        </w:rPr>
        <w:tab/>
      </w:r>
      <w:r>
        <w:rPr>
          <w:sz w:val="22"/>
        </w:rPr>
        <w:tab/>
        <w:t>_________________________________________________________________</w:t>
      </w:r>
    </w:p>
    <w:p w:rsidR="00746D8F" w:rsidRDefault="00746D8F">
      <w:pPr>
        <w:jc w:val="both"/>
        <w:rPr>
          <w:sz w:val="22"/>
        </w:rPr>
      </w:pPr>
    </w:p>
    <w:p w:rsidR="00746D8F" w:rsidRDefault="00746D8F">
      <w:pPr>
        <w:numPr>
          <w:ilvl w:val="0"/>
          <w:numId w:val="2"/>
        </w:numPr>
        <w:jc w:val="both"/>
        <w:rPr>
          <w:sz w:val="22"/>
        </w:rPr>
      </w:pPr>
      <w:r>
        <w:rPr>
          <w:sz w:val="22"/>
        </w:rPr>
        <w:t>List the states, if any, in which securities are eligible for sale to the public:</w:t>
      </w:r>
    </w:p>
    <w:p w:rsidR="0054321B" w:rsidRDefault="0054321B" w:rsidP="0054321B">
      <w:pPr>
        <w:ind w:left="720" w:firstLine="720"/>
        <w:jc w:val="both"/>
        <w:rPr>
          <w:sz w:val="22"/>
        </w:rPr>
      </w:pPr>
      <w:r>
        <w:rPr>
          <w:sz w:val="22"/>
        </w:rPr>
        <w:t>_________________________________________________________________</w:t>
      </w:r>
    </w:p>
    <w:p w:rsidR="0054321B" w:rsidRDefault="0054321B" w:rsidP="0054321B">
      <w:pPr>
        <w:jc w:val="both"/>
        <w:rPr>
          <w:sz w:val="22"/>
        </w:rPr>
      </w:pPr>
      <w:r>
        <w:rPr>
          <w:sz w:val="22"/>
        </w:rPr>
        <w:tab/>
      </w:r>
      <w:r>
        <w:rPr>
          <w:sz w:val="22"/>
        </w:rPr>
        <w:tab/>
        <w:t>_________________________________________________________________</w:t>
      </w:r>
    </w:p>
    <w:p w:rsidR="00746D8F" w:rsidRDefault="00746D8F">
      <w:pPr>
        <w:jc w:val="both"/>
        <w:rPr>
          <w:sz w:val="22"/>
        </w:rPr>
      </w:pPr>
    </w:p>
    <w:p w:rsidR="0054321B" w:rsidRDefault="00746D8F" w:rsidP="0054321B">
      <w:pPr>
        <w:numPr>
          <w:ilvl w:val="0"/>
          <w:numId w:val="2"/>
        </w:numPr>
        <w:jc w:val="both"/>
        <w:rPr>
          <w:sz w:val="22"/>
        </w:rPr>
      </w:pPr>
      <w:r>
        <w:rPr>
          <w:sz w:val="22"/>
        </w:rPr>
        <w:t>List the states, if any, which have refused, by order or otherwise, to authorize the sale of the securities to the public, or have revoked or suspended the right to sell the securities, or in which an application has been withdrawn:</w:t>
      </w:r>
    </w:p>
    <w:p w:rsidR="0054321B" w:rsidRDefault="0054321B" w:rsidP="0054321B">
      <w:pPr>
        <w:ind w:left="720" w:firstLine="720"/>
        <w:jc w:val="both"/>
        <w:rPr>
          <w:sz w:val="22"/>
        </w:rPr>
      </w:pPr>
      <w:r>
        <w:rPr>
          <w:sz w:val="22"/>
        </w:rPr>
        <w:t>_________________________________________________________________</w:t>
      </w:r>
    </w:p>
    <w:p w:rsidR="0054321B" w:rsidRDefault="0054321B" w:rsidP="0054321B">
      <w:pPr>
        <w:jc w:val="both"/>
        <w:rPr>
          <w:sz w:val="22"/>
        </w:rPr>
      </w:pPr>
      <w:r>
        <w:rPr>
          <w:sz w:val="22"/>
        </w:rPr>
        <w:tab/>
      </w:r>
      <w:r>
        <w:rPr>
          <w:sz w:val="22"/>
        </w:rPr>
        <w:tab/>
        <w:t>_________________________________________________________________</w:t>
      </w:r>
    </w:p>
    <w:p w:rsidR="0054321B" w:rsidRDefault="0054321B" w:rsidP="0054321B">
      <w:pPr>
        <w:ind w:left="1440"/>
        <w:jc w:val="both"/>
        <w:rPr>
          <w:sz w:val="22"/>
        </w:rPr>
      </w:pPr>
    </w:p>
    <w:p w:rsidR="00746D8F" w:rsidRDefault="00746D8F">
      <w:pPr>
        <w:jc w:val="both"/>
        <w:rPr>
          <w:sz w:val="22"/>
        </w:rPr>
      </w:pPr>
    </w:p>
    <w:p w:rsidR="00746D8F" w:rsidRDefault="00746D8F">
      <w:pPr>
        <w:numPr>
          <w:ilvl w:val="0"/>
          <w:numId w:val="3"/>
        </w:numPr>
        <w:jc w:val="both"/>
        <w:rPr>
          <w:sz w:val="22"/>
        </w:rPr>
      </w:pPr>
      <w:r>
        <w:rPr>
          <w:sz w:val="22"/>
        </w:rPr>
        <w:t>Submitted herewith as a part of this application are the following documents:  (documents on file may be incorporated by reference)</w:t>
      </w:r>
    </w:p>
    <w:p w:rsidR="00746D8F" w:rsidRDefault="00746D8F">
      <w:pPr>
        <w:jc w:val="both"/>
        <w:rPr>
          <w:sz w:val="22"/>
        </w:rPr>
      </w:pPr>
    </w:p>
    <w:p w:rsidR="00746D8F" w:rsidRDefault="00746D8F">
      <w:pPr>
        <w:numPr>
          <w:ilvl w:val="0"/>
          <w:numId w:val="4"/>
        </w:numPr>
        <w:jc w:val="both"/>
        <w:rPr>
          <w:sz w:val="22"/>
        </w:rPr>
      </w:pPr>
      <w:r>
        <w:rPr>
          <w:sz w:val="22"/>
        </w:rPr>
        <w:t>One Copy of the Registration Statement and three copies of Prospectus in the latest form on file under the Securities Act of 1933.</w:t>
      </w:r>
    </w:p>
    <w:p w:rsidR="00746D8F" w:rsidRDefault="00746D8F">
      <w:pPr>
        <w:jc w:val="both"/>
        <w:rPr>
          <w:sz w:val="22"/>
        </w:rPr>
      </w:pPr>
    </w:p>
    <w:p w:rsidR="00746D8F" w:rsidRDefault="00746D8F">
      <w:pPr>
        <w:numPr>
          <w:ilvl w:val="0"/>
          <w:numId w:val="5"/>
        </w:numPr>
        <w:jc w:val="both"/>
        <w:rPr>
          <w:sz w:val="22"/>
        </w:rPr>
      </w:pPr>
      <w:r>
        <w:rPr>
          <w:sz w:val="22"/>
        </w:rPr>
        <w:t>Underwriting Agreement, Agreement among Underwriters, and Selected Dealers Agreement.</w:t>
      </w:r>
    </w:p>
    <w:p w:rsidR="00746D8F" w:rsidRDefault="00746D8F">
      <w:pPr>
        <w:jc w:val="both"/>
        <w:rPr>
          <w:sz w:val="22"/>
        </w:rPr>
      </w:pPr>
    </w:p>
    <w:p w:rsidR="00746D8F" w:rsidRDefault="00746D8F">
      <w:pPr>
        <w:numPr>
          <w:ilvl w:val="0"/>
          <w:numId w:val="5"/>
        </w:numPr>
        <w:jc w:val="both"/>
        <w:rPr>
          <w:sz w:val="22"/>
        </w:rPr>
      </w:pPr>
      <w:r>
        <w:rPr>
          <w:sz w:val="22"/>
        </w:rPr>
        <w:t>Indenture</w:t>
      </w:r>
    </w:p>
    <w:p w:rsidR="00746D8F" w:rsidRDefault="00746D8F">
      <w:pPr>
        <w:jc w:val="both"/>
        <w:rPr>
          <w:sz w:val="22"/>
        </w:rPr>
      </w:pPr>
    </w:p>
    <w:p w:rsidR="00746D8F" w:rsidRDefault="00746D8F">
      <w:pPr>
        <w:numPr>
          <w:ilvl w:val="0"/>
          <w:numId w:val="5"/>
        </w:numPr>
        <w:jc w:val="both"/>
        <w:rPr>
          <w:sz w:val="22"/>
        </w:rPr>
      </w:pPr>
      <w:r>
        <w:rPr>
          <w:sz w:val="22"/>
        </w:rPr>
        <w:t>Issuer’s Charter of Articles of Incorporation as amended to date.</w:t>
      </w:r>
    </w:p>
    <w:p w:rsidR="00746D8F" w:rsidRDefault="00746D8F">
      <w:pPr>
        <w:jc w:val="both"/>
        <w:rPr>
          <w:sz w:val="22"/>
        </w:rPr>
      </w:pPr>
    </w:p>
    <w:p w:rsidR="00746D8F" w:rsidRDefault="00746D8F">
      <w:pPr>
        <w:numPr>
          <w:ilvl w:val="0"/>
          <w:numId w:val="5"/>
        </w:numPr>
        <w:jc w:val="both"/>
        <w:rPr>
          <w:sz w:val="22"/>
        </w:rPr>
      </w:pPr>
      <w:r>
        <w:rPr>
          <w:sz w:val="22"/>
        </w:rPr>
        <w:t>Issuer’s By-Laws as amended to date.</w:t>
      </w:r>
    </w:p>
    <w:p w:rsidR="00746D8F" w:rsidRDefault="00746D8F">
      <w:pPr>
        <w:jc w:val="both"/>
        <w:rPr>
          <w:sz w:val="22"/>
        </w:rPr>
      </w:pPr>
    </w:p>
    <w:p w:rsidR="00746D8F" w:rsidRDefault="00746D8F">
      <w:pPr>
        <w:numPr>
          <w:ilvl w:val="0"/>
          <w:numId w:val="5"/>
        </w:numPr>
        <w:jc w:val="both"/>
        <w:rPr>
          <w:sz w:val="22"/>
        </w:rPr>
      </w:pPr>
      <w:r>
        <w:rPr>
          <w:sz w:val="22"/>
        </w:rPr>
        <w:t>Signed Copy of Opinion of Counsel filed with Registration Statement pursuant to the Securities Act of 1933.</w:t>
      </w:r>
    </w:p>
    <w:p w:rsidR="00746D8F" w:rsidRDefault="00746D8F">
      <w:pPr>
        <w:jc w:val="both"/>
        <w:rPr>
          <w:sz w:val="22"/>
        </w:rPr>
      </w:pPr>
    </w:p>
    <w:p w:rsidR="00746D8F" w:rsidRDefault="00746D8F">
      <w:pPr>
        <w:numPr>
          <w:ilvl w:val="0"/>
          <w:numId w:val="5"/>
        </w:numPr>
        <w:jc w:val="both"/>
        <w:rPr>
          <w:sz w:val="22"/>
        </w:rPr>
      </w:pPr>
      <w:r>
        <w:rPr>
          <w:sz w:val="22"/>
        </w:rPr>
        <w:t xml:space="preserve">Specimen (type of Security)__________________________________    </w:t>
      </w:r>
    </w:p>
    <w:p w:rsidR="00746D8F" w:rsidRDefault="00746D8F">
      <w:pPr>
        <w:jc w:val="both"/>
        <w:rPr>
          <w:sz w:val="22"/>
        </w:rPr>
      </w:pPr>
    </w:p>
    <w:p w:rsidR="00746D8F" w:rsidRDefault="00746D8F">
      <w:pPr>
        <w:numPr>
          <w:ilvl w:val="0"/>
          <w:numId w:val="5"/>
        </w:numPr>
        <w:jc w:val="both"/>
        <w:rPr>
          <w:sz w:val="22"/>
        </w:rPr>
      </w:pPr>
      <w:r>
        <w:rPr>
          <w:sz w:val="22"/>
        </w:rPr>
        <w:t>Consent to Service of Process accompanied by appropriate Corporation Resolution.</w:t>
      </w:r>
    </w:p>
    <w:p w:rsidR="00746D8F" w:rsidRDefault="00746D8F">
      <w:pPr>
        <w:jc w:val="both"/>
        <w:rPr>
          <w:sz w:val="22"/>
        </w:rPr>
      </w:pPr>
    </w:p>
    <w:p w:rsidR="00746D8F" w:rsidRDefault="00746D8F">
      <w:pPr>
        <w:numPr>
          <w:ilvl w:val="0"/>
          <w:numId w:val="5"/>
        </w:numPr>
        <w:jc w:val="both"/>
        <w:rPr>
          <w:sz w:val="22"/>
        </w:rPr>
      </w:pPr>
      <w:r>
        <w:rPr>
          <w:sz w:val="22"/>
        </w:rPr>
        <w:t>One copy of all advertising matter to be used in connection with the offering.</w:t>
      </w:r>
    </w:p>
    <w:p w:rsidR="00746D8F" w:rsidRDefault="00746D8F">
      <w:pPr>
        <w:jc w:val="both"/>
        <w:rPr>
          <w:sz w:val="22"/>
        </w:rPr>
      </w:pPr>
    </w:p>
    <w:p w:rsidR="00746D8F" w:rsidRDefault="00746D8F">
      <w:pPr>
        <w:numPr>
          <w:ilvl w:val="0"/>
          <w:numId w:val="5"/>
        </w:numPr>
        <w:jc w:val="both"/>
        <w:rPr>
          <w:sz w:val="22"/>
        </w:rPr>
      </w:pPr>
      <w:r>
        <w:rPr>
          <w:sz w:val="22"/>
        </w:rPr>
        <w:t>Others (list each)</w:t>
      </w:r>
    </w:p>
    <w:p w:rsidR="00746D8F" w:rsidRDefault="00746D8F">
      <w:pPr>
        <w:jc w:val="both"/>
        <w:rPr>
          <w:sz w:val="22"/>
        </w:rPr>
      </w:pPr>
    </w:p>
    <w:p w:rsidR="00746D8F" w:rsidRDefault="00746D8F">
      <w:pPr>
        <w:numPr>
          <w:ilvl w:val="0"/>
          <w:numId w:val="3"/>
        </w:numPr>
        <w:jc w:val="both"/>
        <w:rPr>
          <w:sz w:val="22"/>
        </w:rPr>
      </w:pPr>
      <w:r>
        <w:rPr>
          <w:sz w:val="22"/>
        </w:rPr>
        <w:t>The applicant hereby applies for registration of the above describe securities under the law cited above and in consideration thereof agrees so long as the registration remains in effect that it will:</w:t>
      </w:r>
    </w:p>
    <w:p w:rsidR="00746D8F" w:rsidRDefault="00746D8F">
      <w:pPr>
        <w:jc w:val="both"/>
        <w:rPr>
          <w:sz w:val="22"/>
        </w:rPr>
      </w:pPr>
    </w:p>
    <w:p w:rsidR="00746D8F" w:rsidRDefault="00906B24">
      <w:pPr>
        <w:numPr>
          <w:ilvl w:val="0"/>
          <w:numId w:val="6"/>
        </w:numPr>
        <w:jc w:val="both"/>
        <w:rPr>
          <w:sz w:val="22"/>
        </w:rPr>
      </w:pPr>
      <w:r>
        <w:rPr>
          <w:sz w:val="22"/>
        </w:rPr>
        <w:t>Advice</w:t>
      </w:r>
      <w:r w:rsidR="00746D8F">
        <w:rPr>
          <w:sz w:val="22"/>
        </w:rPr>
        <w:t xml:space="preserve"> the </w:t>
      </w:r>
      <w:r w:rsidR="0054321B">
        <w:rPr>
          <w:sz w:val="22"/>
        </w:rPr>
        <w:t>Commissioner</w:t>
      </w:r>
      <w:r w:rsidR="00746D8F">
        <w:rPr>
          <w:sz w:val="22"/>
        </w:rPr>
        <w:t xml:space="preserve"> of any change prior to registration in Puerto Rico in any of the information contained herein or in any of the documents submitted with or as part of this application.</w:t>
      </w:r>
    </w:p>
    <w:p w:rsidR="00746D8F" w:rsidRDefault="00746D8F">
      <w:pPr>
        <w:jc w:val="both"/>
        <w:rPr>
          <w:sz w:val="22"/>
        </w:rPr>
      </w:pPr>
    </w:p>
    <w:p w:rsidR="00746D8F" w:rsidRDefault="00746D8F">
      <w:pPr>
        <w:numPr>
          <w:ilvl w:val="0"/>
          <w:numId w:val="6"/>
        </w:numPr>
        <w:jc w:val="both"/>
        <w:rPr>
          <w:sz w:val="22"/>
        </w:rPr>
      </w:pPr>
      <w:r>
        <w:rPr>
          <w:sz w:val="22"/>
        </w:rPr>
        <w:t xml:space="preserve">File with the </w:t>
      </w:r>
      <w:r w:rsidR="0054321B">
        <w:rPr>
          <w:sz w:val="22"/>
        </w:rPr>
        <w:t>Commissioner</w:t>
      </w:r>
      <w:r>
        <w:rPr>
          <w:sz w:val="22"/>
        </w:rPr>
        <w:t xml:space="preserve"> within two</w:t>
      </w:r>
      <w:r w:rsidR="000D1C95">
        <w:rPr>
          <w:sz w:val="22"/>
        </w:rPr>
        <w:t xml:space="preserve"> (2)</w:t>
      </w:r>
      <w:r>
        <w:rPr>
          <w:sz w:val="22"/>
        </w:rPr>
        <w:t xml:space="preserve"> business days after filing with the Securities and Exchange Commission (</w:t>
      </w:r>
      <w:proofErr w:type="spellStart"/>
      <w:r>
        <w:rPr>
          <w:sz w:val="22"/>
        </w:rPr>
        <w:t>i</w:t>
      </w:r>
      <w:proofErr w:type="spellEnd"/>
      <w:r>
        <w:rPr>
          <w:sz w:val="22"/>
        </w:rPr>
        <w:t>) any amendments other than the delaying amendments to the federal registration statement, designating the changed, revised or added material or information by underlining the same; and (ii) the final prospectus, or any further amendments or supplements thereto.</w:t>
      </w:r>
    </w:p>
    <w:p w:rsidR="00746D8F" w:rsidRDefault="00746D8F">
      <w:pPr>
        <w:jc w:val="both"/>
        <w:rPr>
          <w:sz w:val="22"/>
        </w:rPr>
      </w:pPr>
    </w:p>
    <w:p w:rsidR="00746D8F" w:rsidRDefault="00746D8F">
      <w:pPr>
        <w:numPr>
          <w:ilvl w:val="0"/>
          <w:numId w:val="6"/>
        </w:numPr>
        <w:jc w:val="both"/>
        <w:rPr>
          <w:sz w:val="22"/>
        </w:rPr>
      </w:pPr>
      <w:r>
        <w:rPr>
          <w:sz w:val="22"/>
        </w:rPr>
        <w:t xml:space="preserve">Notify the </w:t>
      </w:r>
      <w:r w:rsidR="0054321B">
        <w:rPr>
          <w:sz w:val="22"/>
        </w:rPr>
        <w:t>Commissioner</w:t>
      </w:r>
      <w:r>
        <w:rPr>
          <w:sz w:val="22"/>
        </w:rPr>
        <w:t>, within two</w:t>
      </w:r>
      <w:r w:rsidR="000D1C95">
        <w:rPr>
          <w:sz w:val="22"/>
        </w:rPr>
        <w:t xml:space="preserve"> (2)</w:t>
      </w:r>
      <w:r>
        <w:rPr>
          <w:sz w:val="22"/>
        </w:rPr>
        <w:t xml:space="preserve"> business days (</w:t>
      </w:r>
      <w:proofErr w:type="spellStart"/>
      <w:r>
        <w:rPr>
          <w:sz w:val="22"/>
        </w:rPr>
        <w:t>i</w:t>
      </w:r>
      <w:proofErr w:type="spellEnd"/>
      <w:r>
        <w:rPr>
          <w:sz w:val="22"/>
        </w:rPr>
        <w:t>) upon the receipt of any stop order, denial, order to show cause, suspension or revocation order, injunction or restraining order or similar order entered or issued by any state or other regulatory authority or by any court, concerning the securities covered by the application or other securities of the issuer currently being offered to the public; (ii) upon any request by the issuer or applicant to any other state or regulatory authority for permission to withdraw any application to register the securities described herein; and (iii) upon the receipt of any notice of effectiveness of said registration by the Securities and Exchange Commission.</w:t>
      </w:r>
    </w:p>
    <w:p w:rsidR="00746D8F" w:rsidRDefault="00746D8F">
      <w:pPr>
        <w:jc w:val="both"/>
        <w:rPr>
          <w:sz w:val="22"/>
        </w:rPr>
      </w:pPr>
    </w:p>
    <w:p w:rsidR="00746D8F" w:rsidRDefault="00746D8F">
      <w:pPr>
        <w:numPr>
          <w:ilvl w:val="0"/>
          <w:numId w:val="6"/>
        </w:numPr>
        <w:jc w:val="both"/>
        <w:rPr>
          <w:sz w:val="22"/>
        </w:rPr>
      </w:pPr>
      <w:r>
        <w:rPr>
          <w:sz w:val="22"/>
        </w:rPr>
        <w:lastRenderedPageBreak/>
        <w:t>Furnish promptly all such additional information and documents in respect to the issuer or the securities covered by this application as may be requested by the above named state authority prior to registration or acceptance for filing.</w:t>
      </w:r>
    </w:p>
    <w:p w:rsidR="00746D8F" w:rsidRDefault="00746D8F">
      <w:pPr>
        <w:jc w:val="both"/>
        <w:rPr>
          <w:sz w:val="22"/>
        </w:rPr>
      </w:pPr>
    </w:p>
    <w:p w:rsidR="00746D8F" w:rsidRDefault="00746D8F">
      <w:pPr>
        <w:jc w:val="both"/>
        <w:rPr>
          <w:sz w:val="22"/>
        </w:rPr>
      </w:pPr>
    </w:p>
    <w:p w:rsidR="00746D8F" w:rsidRDefault="00746D8F">
      <w:pPr>
        <w:jc w:val="both"/>
        <w:rPr>
          <w:sz w:val="22"/>
        </w:rPr>
      </w:pPr>
    </w:p>
    <w:p w:rsidR="00746D8F" w:rsidRDefault="00746D8F">
      <w:pPr>
        <w:jc w:val="both"/>
        <w:rPr>
          <w:sz w:val="22"/>
        </w:rPr>
      </w:pPr>
      <w:r>
        <w:rPr>
          <w:sz w:val="22"/>
        </w:rPr>
        <w:t>DATE:  _______________________________              _________________________________</w:t>
      </w:r>
    </w:p>
    <w:p w:rsidR="00746D8F" w:rsidRDefault="00746D8F">
      <w:pPr>
        <w:jc w:val="both"/>
        <w:rPr>
          <w:sz w:val="22"/>
        </w:rPr>
      </w:pPr>
      <w:r>
        <w:rPr>
          <w:sz w:val="22"/>
        </w:rPr>
        <w:t xml:space="preserve">                                                                                                         Name of Applicant</w:t>
      </w:r>
    </w:p>
    <w:p w:rsidR="00746D8F" w:rsidRDefault="00746D8F">
      <w:pPr>
        <w:jc w:val="both"/>
        <w:rPr>
          <w:sz w:val="22"/>
        </w:rPr>
      </w:pPr>
    </w:p>
    <w:p w:rsidR="00746D8F" w:rsidRDefault="00746D8F">
      <w:pPr>
        <w:jc w:val="both"/>
        <w:rPr>
          <w:sz w:val="22"/>
        </w:rPr>
      </w:pPr>
      <w:r>
        <w:rPr>
          <w:sz w:val="22"/>
        </w:rPr>
        <w:t>By:   ________________________________________________________________________</w:t>
      </w:r>
    </w:p>
    <w:p w:rsidR="00746D8F" w:rsidRDefault="00746D8F">
      <w:pPr>
        <w:jc w:val="both"/>
        <w:rPr>
          <w:sz w:val="22"/>
        </w:rPr>
      </w:pPr>
      <w:r>
        <w:rPr>
          <w:sz w:val="22"/>
        </w:rPr>
        <w:t xml:space="preserve">                                                       Name and Title</w:t>
      </w:r>
    </w:p>
    <w:p w:rsidR="00746D8F" w:rsidRDefault="00746D8F">
      <w:pPr>
        <w:jc w:val="both"/>
        <w:rPr>
          <w:sz w:val="22"/>
        </w:rPr>
      </w:pPr>
    </w:p>
    <w:p w:rsidR="00746D8F" w:rsidRDefault="00746D8F">
      <w:pPr>
        <w:jc w:val="both"/>
        <w:rPr>
          <w:sz w:val="22"/>
        </w:rPr>
      </w:pPr>
      <w:r>
        <w:rPr>
          <w:sz w:val="22"/>
        </w:rPr>
        <w:t>State of ______________________________________________________</w:t>
      </w:r>
    </w:p>
    <w:p w:rsidR="00746D8F" w:rsidRDefault="00746D8F">
      <w:pPr>
        <w:jc w:val="both"/>
        <w:rPr>
          <w:sz w:val="22"/>
        </w:rPr>
      </w:pPr>
    </w:p>
    <w:p w:rsidR="00746D8F" w:rsidRDefault="00746D8F">
      <w:pPr>
        <w:jc w:val="both"/>
        <w:rPr>
          <w:sz w:val="22"/>
        </w:rPr>
      </w:pPr>
      <w:r>
        <w:rPr>
          <w:sz w:val="22"/>
        </w:rPr>
        <w:t>County of _____________________</w:t>
      </w:r>
      <w:r w:rsidR="000D1C95">
        <w:rPr>
          <w:sz w:val="22"/>
        </w:rPr>
        <w:t>_______________________________</w:t>
      </w:r>
      <w:r>
        <w:rPr>
          <w:sz w:val="22"/>
        </w:rPr>
        <w:t xml:space="preserve">                                      </w:t>
      </w:r>
    </w:p>
    <w:p w:rsidR="00746D8F" w:rsidRDefault="00746D8F">
      <w:pPr>
        <w:jc w:val="both"/>
        <w:rPr>
          <w:sz w:val="22"/>
        </w:rPr>
      </w:pPr>
    </w:p>
    <w:p w:rsidR="00746D8F" w:rsidRDefault="00746D8F">
      <w:pPr>
        <w:jc w:val="both"/>
        <w:rPr>
          <w:sz w:val="22"/>
        </w:rPr>
      </w:pPr>
    </w:p>
    <w:p w:rsidR="00746D8F" w:rsidRDefault="00746D8F">
      <w:pPr>
        <w:ind w:firstLine="720"/>
        <w:jc w:val="both"/>
        <w:rPr>
          <w:sz w:val="22"/>
        </w:rPr>
      </w:pPr>
      <w:r>
        <w:rPr>
          <w:sz w:val="22"/>
        </w:rPr>
        <w:t xml:space="preserve">The </w:t>
      </w:r>
      <w:proofErr w:type="spellStart"/>
      <w:r>
        <w:rPr>
          <w:sz w:val="22"/>
        </w:rPr>
        <w:t>undersigned</w:t>
      </w:r>
      <w:proofErr w:type="gramStart"/>
      <w:r>
        <w:rPr>
          <w:sz w:val="22"/>
        </w:rPr>
        <w:t>,_</w:t>
      </w:r>
      <w:proofErr w:type="gramEnd"/>
      <w:r>
        <w:rPr>
          <w:sz w:val="22"/>
        </w:rPr>
        <w:t>___</w:t>
      </w:r>
      <w:r w:rsidR="0054321B">
        <w:rPr>
          <w:sz w:val="22"/>
        </w:rPr>
        <w:t>_______________________________b</w:t>
      </w:r>
      <w:r>
        <w:rPr>
          <w:sz w:val="22"/>
        </w:rPr>
        <w:t>eing</w:t>
      </w:r>
      <w:proofErr w:type="spellEnd"/>
      <w:r>
        <w:rPr>
          <w:sz w:val="22"/>
        </w:rPr>
        <w:t xml:space="preserve"> first duly sworn, deposes and says:</w:t>
      </w:r>
    </w:p>
    <w:p w:rsidR="00746D8F" w:rsidRDefault="00746D8F">
      <w:pPr>
        <w:jc w:val="both"/>
        <w:rPr>
          <w:sz w:val="22"/>
        </w:rPr>
      </w:pPr>
    </w:p>
    <w:p w:rsidR="00746D8F" w:rsidRDefault="00746D8F">
      <w:pPr>
        <w:jc w:val="both"/>
        <w:rPr>
          <w:sz w:val="22"/>
        </w:rPr>
      </w:pPr>
      <w:r>
        <w:rPr>
          <w:sz w:val="22"/>
        </w:rPr>
        <w:tab/>
        <w:t>That he has executed the foregoing application for and on behalf of t</w:t>
      </w:r>
      <w:r w:rsidR="000D1C95">
        <w:rPr>
          <w:sz w:val="22"/>
        </w:rPr>
        <w:t>he applicant named therein</w:t>
      </w:r>
      <w:r w:rsidR="00E74798">
        <w:rPr>
          <w:sz w:val="22"/>
        </w:rPr>
        <w:t xml:space="preserve">; </w:t>
      </w:r>
      <w:r>
        <w:rPr>
          <w:sz w:val="22"/>
        </w:rPr>
        <w:t>that he is ______________________ of such applicant and is fully authorized to execute and file such application; that he is familiar with such application; and that to the best of his knowledge, information and belief the statements made in such application are true and the documents submitted therewith are true copies of the originals thereof.</w:t>
      </w:r>
    </w:p>
    <w:p w:rsidR="00746D8F" w:rsidRDefault="00746D8F">
      <w:pPr>
        <w:jc w:val="both"/>
        <w:rPr>
          <w:sz w:val="22"/>
        </w:rPr>
      </w:pPr>
    </w:p>
    <w:p w:rsidR="00746D8F" w:rsidRDefault="00746D8F">
      <w:pPr>
        <w:jc w:val="both"/>
        <w:rPr>
          <w:sz w:val="22"/>
        </w:rPr>
      </w:pPr>
    </w:p>
    <w:p w:rsidR="00746D8F" w:rsidRDefault="00746D8F">
      <w:pPr>
        <w:jc w:val="both"/>
        <w:rPr>
          <w:sz w:val="22"/>
        </w:rPr>
      </w:pPr>
      <w:r>
        <w:rPr>
          <w:sz w:val="22"/>
        </w:rPr>
        <w:tab/>
        <w:t xml:space="preserve">                                                            </w:t>
      </w:r>
    </w:p>
    <w:p w:rsidR="00746D8F" w:rsidRDefault="00746D8F">
      <w:pPr>
        <w:jc w:val="both"/>
        <w:rPr>
          <w:sz w:val="22"/>
        </w:rPr>
      </w:pPr>
    </w:p>
    <w:p w:rsidR="00746D8F" w:rsidRDefault="00746D8F">
      <w:pPr>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t>_______________________________</w:t>
      </w:r>
    </w:p>
    <w:p w:rsidR="00746D8F" w:rsidRDefault="00746D8F">
      <w:pPr>
        <w:jc w:val="both"/>
        <w:rPr>
          <w:sz w:val="22"/>
        </w:rPr>
      </w:pPr>
      <w:r>
        <w:rPr>
          <w:sz w:val="22"/>
        </w:rPr>
        <w:t xml:space="preserve">                                                                                                                  Name</w:t>
      </w:r>
    </w:p>
    <w:p w:rsidR="00746D8F" w:rsidRDefault="00746D8F">
      <w:pPr>
        <w:jc w:val="both"/>
        <w:rPr>
          <w:sz w:val="22"/>
        </w:rPr>
      </w:pPr>
    </w:p>
    <w:p w:rsidR="00746D8F" w:rsidRDefault="00746D8F">
      <w:pPr>
        <w:jc w:val="both"/>
        <w:rPr>
          <w:sz w:val="22"/>
        </w:rPr>
      </w:pPr>
    </w:p>
    <w:p w:rsidR="00746D8F" w:rsidRDefault="00746D8F">
      <w:pPr>
        <w:jc w:val="both"/>
        <w:rPr>
          <w:sz w:val="22"/>
        </w:rPr>
      </w:pPr>
    </w:p>
    <w:p w:rsidR="00746D8F" w:rsidRDefault="00746D8F">
      <w:pPr>
        <w:jc w:val="both"/>
        <w:rPr>
          <w:sz w:val="22"/>
        </w:rPr>
      </w:pPr>
      <w:r>
        <w:rPr>
          <w:sz w:val="22"/>
        </w:rPr>
        <w:t xml:space="preserve">Subscribed and sworn to before me this </w:t>
      </w:r>
      <w:r>
        <w:rPr>
          <w:sz w:val="22"/>
          <w:u w:val="single"/>
        </w:rPr>
        <w:t xml:space="preserve">          </w:t>
      </w:r>
      <w:r>
        <w:rPr>
          <w:sz w:val="22"/>
        </w:rPr>
        <w:t xml:space="preserve">day of  </w:t>
      </w:r>
      <w:r>
        <w:rPr>
          <w:sz w:val="22"/>
          <w:u w:val="single"/>
        </w:rPr>
        <w:t xml:space="preserve">                                                 </w:t>
      </w:r>
      <w:r>
        <w:rPr>
          <w:sz w:val="22"/>
        </w:rPr>
        <w:t xml:space="preserve"> </w:t>
      </w:r>
      <w:r w:rsidR="00B60B26">
        <w:rPr>
          <w:sz w:val="22"/>
        </w:rPr>
        <w:t>20_____</w:t>
      </w:r>
    </w:p>
    <w:p w:rsidR="00746D8F" w:rsidRDefault="00746D8F">
      <w:pPr>
        <w:jc w:val="both"/>
        <w:rPr>
          <w:sz w:val="22"/>
        </w:rPr>
      </w:pPr>
    </w:p>
    <w:p w:rsidR="00746D8F" w:rsidRDefault="00746D8F">
      <w:pPr>
        <w:jc w:val="both"/>
        <w:rPr>
          <w:sz w:val="22"/>
        </w:rPr>
      </w:pPr>
    </w:p>
    <w:p w:rsidR="00746D8F" w:rsidRDefault="00746D8F">
      <w:pPr>
        <w:jc w:val="both"/>
        <w:rPr>
          <w:sz w:val="22"/>
        </w:rPr>
      </w:pPr>
    </w:p>
    <w:p w:rsidR="00746D8F" w:rsidRDefault="00746D8F">
      <w:pPr>
        <w:jc w:val="both"/>
        <w:rPr>
          <w:sz w:val="22"/>
        </w:rPr>
      </w:pPr>
    </w:p>
    <w:p w:rsidR="00746D8F" w:rsidRDefault="00746D8F">
      <w:pPr>
        <w:jc w:val="both"/>
        <w:rPr>
          <w:sz w:val="22"/>
        </w:rPr>
      </w:pPr>
      <w:r>
        <w:rPr>
          <w:sz w:val="22"/>
        </w:rPr>
        <w:tab/>
      </w:r>
      <w:r>
        <w:rPr>
          <w:sz w:val="22"/>
        </w:rPr>
        <w:tab/>
      </w:r>
      <w:r>
        <w:rPr>
          <w:sz w:val="22"/>
        </w:rPr>
        <w:tab/>
      </w:r>
      <w:r>
        <w:rPr>
          <w:sz w:val="22"/>
        </w:rPr>
        <w:tab/>
      </w:r>
      <w:r>
        <w:rPr>
          <w:sz w:val="22"/>
        </w:rPr>
        <w:tab/>
      </w:r>
      <w:r>
        <w:rPr>
          <w:sz w:val="22"/>
        </w:rPr>
        <w:tab/>
        <w:t>___________________________________</w:t>
      </w:r>
    </w:p>
    <w:p w:rsidR="00746D8F" w:rsidRDefault="00746D8F">
      <w:pPr>
        <w:ind w:left="5040" w:firstLine="720"/>
        <w:jc w:val="both"/>
        <w:rPr>
          <w:sz w:val="22"/>
        </w:rPr>
      </w:pPr>
      <w:r>
        <w:rPr>
          <w:sz w:val="22"/>
        </w:rPr>
        <w:t>Notary Public</w:t>
      </w:r>
    </w:p>
    <w:p w:rsidR="00746D8F" w:rsidRDefault="00746D8F">
      <w:pPr>
        <w:ind w:left="5040" w:firstLine="720"/>
        <w:jc w:val="both"/>
        <w:rPr>
          <w:sz w:val="22"/>
        </w:rPr>
      </w:pPr>
    </w:p>
    <w:p w:rsidR="00746D8F" w:rsidRDefault="00746D8F">
      <w:pPr>
        <w:jc w:val="both"/>
        <w:rPr>
          <w:sz w:val="22"/>
        </w:rPr>
      </w:pPr>
    </w:p>
    <w:p w:rsidR="00746D8F" w:rsidRDefault="00746D8F">
      <w:pPr>
        <w:jc w:val="both"/>
        <w:rPr>
          <w:sz w:val="22"/>
        </w:rPr>
      </w:pPr>
    </w:p>
    <w:p w:rsidR="00746D8F" w:rsidRDefault="00746D8F">
      <w:pPr>
        <w:jc w:val="both"/>
        <w:rPr>
          <w:sz w:val="22"/>
        </w:rPr>
      </w:pPr>
      <w:r>
        <w:rPr>
          <w:sz w:val="22"/>
        </w:rPr>
        <w:t>(Notarial Seal)</w:t>
      </w:r>
      <w:r>
        <w:rPr>
          <w:sz w:val="22"/>
        </w:rPr>
        <w:tab/>
      </w:r>
      <w:r>
        <w:rPr>
          <w:sz w:val="22"/>
        </w:rPr>
        <w:tab/>
      </w:r>
      <w:r>
        <w:rPr>
          <w:sz w:val="22"/>
        </w:rPr>
        <w:tab/>
      </w:r>
      <w:r>
        <w:rPr>
          <w:sz w:val="22"/>
        </w:rPr>
        <w:tab/>
      </w:r>
      <w:r>
        <w:rPr>
          <w:sz w:val="22"/>
        </w:rPr>
        <w:tab/>
        <w:t xml:space="preserve">In and for the County </w:t>
      </w:r>
      <w:proofErr w:type="gramStart"/>
      <w:r>
        <w:rPr>
          <w:sz w:val="22"/>
        </w:rPr>
        <w:t>of  _</w:t>
      </w:r>
      <w:proofErr w:type="gramEnd"/>
      <w:r>
        <w:rPr>
          <w:sz w:val="22"/>
        </w:rPr>
        <w:t>________________</w:t>
      </w:r>
      <w:r>
        <w:rPr>
          <w:sz w:val="22"/>
          <w:u w:val="single"/>
        </w:rPr>
        <w:t xml:space="preserve">                           </w:t>
      </w:r>
      <w:r>
        <w:rPr>
          <w:sz w:val="22"/>
        </w:rPr>
        <w:t xml:space="preserve">                                   </w:t>
      </w:r>
    </w:p>
    <w:p w:rsidR="00746D8F" w:rsidRDefault="00746D8F">
      <w:pPr>
        <w:jc w:val="both"/>
        <w:rPr>
          <w:sz w:val="22"/>
        </w:rPr>
      </w:pPr>
      <w:r>
        <w:rPr>
          <w:sz w:val="22"/>
        </w:rPr>
        <w:tab/>
      </w:r>
      <w:r>
        <w:rPr>
          <w:sz w:val="22"/>
        </w:rPr>
        <w:tab/>
      </w:r>
      <w:r>
        <w:rPr>
          <w:sz w:val="22"/>
        </w:rPr>
        <w:tab/>
      </w:r>
      <w:r>
        <w:rPr>
          <w:sz w:val="22"/>
        </w:rPr>
        <w:tab/>
      </w:r>
      <w:r>
        <w:rPr>
          <w:sz w:val="22"/>
        </w:rPr>
        <w:tab/>
      </w:r>
      <w:r>
        <w:rPr>
          <w:sz w:val="22"/>
        </w:rPr>
        <w:tab/>
        <w:t xml:space="preserve">State </w:t>
      </w:r>
      <w:proofErr w:type="gramStart"/>
      <w:r>
        <w:rPr>
          <w:sz w:val="22"/>
        </w:rPr>
        <w:t>of  _</w:t>
      </w:r>
      <w:proofErr w:type="gramEnd"/>
      <w:r>
        <w:rPr>
          <w:sz w:val="22"/>
        </w:rPr>
        <w:t xml:space="preserve">______________________________                                                         </w:t>
      </w:r>
    </w:p>
    <w:p w:rsidR="00746D8F" w:rsidRDefault="00746D8F">
      <w:pPr>
        <w:jc w:val="both"/>
        <w:rPr>
          <w:sz w:val="22"/>
        </w:rPr>
      </w:pPr>
      <w:r>
        <w:rPr>
          <w:sz w:val="22"/>
        </w:rPr>
        <w:tab/>
      </w:r>
      <w:r>
        <w:rPr>
          <w:sz w:val="22"/>
        </w:rPr>
        <w:tab/>
      </w:r>
      <w:r>
        <w:rPr>
          <w:sz w:val="22"/>
        </w:rPr>
        <w:tab/>
      </w:r>
      <w:r>
        <w:rPr>
          <w:sz w:val="22"/>
        </w:rPr>
        <w:tab/>
      </w:r>
      <w:r>
        <w:rPr>
          <w:sz w:val="22"/>
        </w:rPr>
        <w:tab/>
      </w:r>
      <w:r>
        <w:rPr>
          <w:sz w:val="22"/>
        </w:rPr>
        <w:tab/>
        <w:t xml:space="preserve">My Commission Expires on:       </w:t>
      </w:r>
    </w:p>
    <w:p w:rsidR="008A1BB1" w:rsidRDefault="00746D8F" w:rsidP="008A1BB1">
      <w:pPr>
        <w:jc w:val="both"/>
        <w:rPr>
          <w:sz w:val="22"/>
        </w:rPr>
      </w:pPr>
      <w:r>
        <w:rPr>
          <w:sz w:val="22"/>
        </w:rPr>
        <w:tab/>
      </w:r>
      <w:r>
        <w:rPr>
          <w:sz w:val="22"/>
        </w:rPr>
        <w:tab/>
      </w:r>
      <w:r>
        <w:rPr>
          <w:sz w:val="22"/>
        </w:rPr>
        <w:tab/>
      </w:r>
      <w:r>
        <w:rPr>
          <w:sz w:val="22"/>
        </w:rPr>
        <w:tab/>
      </w:r>
      <w:r>
        <w:rPr>
          <w:sz w:val="22"/>
        </w:rPr>
        <w:tab/>
      </w:r>
      <w:r>
        <w:rPr>
          <w:sz w:val="22"/>
        </w:rPr>
        <w:tab/>
        <w:t xml:space="preserve"> ______</w:t>
      </w:r>
      <w:r w:rsidR="008A1BB1">
        <w:rPr>
          <w:sz w:val="22"/>
        </w:rPr>
        <w:t>_______________________________</w:t>
      </w:r>
    </w:p>
    <w:p w:rsidR="00746D8F" w:rsidRDefault="00746D8F">
      <w:pPr>
        <w:pBdr>
          <w:bottom w:val="single" w:sz="12" w:space="1" w:color="auto"/>
        </w:pBdr>
        <w:jc w:val="both"/>
        <w:rPr>
          <w:sz w:val="22"/>
        </w:rPr>
      </w:pPr>
    </w:p>
    <w:p w:rsidR="008A1BB1" w:rsidRDefault="008A1BB1">
      <w:pPr>
        <w:pBdr>
          <w:bottom w:val="single" w:sz="12" w:space="1" w:color="auto"/>
        </w:pBdr>
        <w:jc w:val="both"/>
        <w:rPr>
          <w:sz w:val="22"/>
        </w:rPr>
      </w:pPr>
    </w:p>
    <w:p w:rsidR="008A1BB1" w:rsidRDefault="008A1BB1">
      <w:pPr>
        <w:pBdr>
          <w:bottom w:val="single" w:sz="12" w:space="1" w:color="auto"/>
        </w:pBdr>
        <w:jc w:val="both"/>
        <w:rPr>
          <w:sz w:val="22"/>
        </w:rPr>
      </w:pPr>
    </w:p>
    <w:p w:rsidR="008A1BB1" w:rsidRDefault="008A1BB1">
      <w:pPr>
        <w:pBdr>
          <w:bottom w:val="single" w:sz="12" w:space="1" w:color="auto"/>
        </w:pBdr>
        <w:jc w:val="both"/>
        <w:rPr>
          <w:sz w:val="22"/>
        </w:rPr>
      </w:pPr>
    </w:p>
    <w:p w:rsidR="008A1BB1" w:rsidRDefault="008A1BB1">
      <w:pPr>
        <w:pBdr>
          <w:bottom w:val="single" w:sz="12" w:space="1" w:color="auto"/>
        </w:pBdr>
        <w:jc w:val="both"/>
        <w:rPr>
          <w:sz w:val="22"/>
        </w:rPr>
      </w:pPr>
    </w:p>
    <w:p w:rsidR="008A1BB1" w:rsidRDefault="008A1BB1">
      <w:pPr>
        <w:pBdr>
          <w:bottom w:val="single" w:sz="12" w:space="1" w:color="auto"/>
        </w:pBdr>
        <w:jc w:val="both"/>
        <w:rPr>
          <w:sz w:val="22"/>
        </w:rPr>
      </w:pPr>
    </w:p>
    <w:p w:rsidR="00746D8F" w:rsidRDefault="00746D8F">
      <w:pPr>
        <w:pBdr>
          <w:bottom w:val="single" w:sz="12" w:space="1" w:color="auto"/>
        </w:pBdr>
        <w:jc w:val="both"/>
        <w:rPr>
          <w:sz w:val="22"/>
        </w:rPr>
      </w:pPr>
    </w:p>
    <w:p w:rsidR="00746D8F" w:rsidRDefault="00746D8F">
      <w:pPr>
        <w:jc w:val="center"/>
        <w:rPr>
          <w:b/>
          <w:sz w:val="22"/>
        </w:rPr>
      </w:pPr>
      <w:r>
        <w:rPr>
          <w:b/>
          <w:sz w:val="22"/>
        </w:rPr>
        <w:t xml:space="preserve">FOR AN ACKNOWLEDGEMENT OF THE FILING OF THIS </w:t>
      </w:r>
    </w:p>
    <w:p w:rsidR="00746D8F" w:rsidRDefault="00746D8F">
      <w:pPr>
        <w:jc w:val="center"/>
        <w:rPr>
          <w:sz w:val="22"/>
        </w:rPr>
      </w:pPr>
      <w:r>
        <w:rPr>
          <w:b/>
          <w:sz w:val="22"/>
        </w:rPr>
        <w:t>APPLICATION COMPLETE THE LEFT COLUMN BELOW</w:t>
      </w:r>
      <w:r>
        <w:rPr>
          <w:sz w:val="22"/>
        </w:rPr>
        <w:t xml:space="preserve"> _____________________________________________________________________________                        </w:t>
      </w:r>
    </w:p>
    <w:p w:rsidR="00746D8F" w:rsidRDefault="00746D8F">
      <w:pPr>
        <w:jc w:val="both"/>
        <w:rPr>
          <w:sz w:val="22"/>
        </w:rPr>
      </w:pPr>
    </w:p>
    <w:p w:rsidR="00746D8F" w:rsidRDefault="00746D8F">
      <w:pPr>
        <w:jc w:val="both"/>
        <w:rPr>
          <w:sz w:val="22"/>
        </w:rPr>
      </w:pPr>
      <w:r>
        <w:rPr>
          <w:sz w:val="22"/>
        </w:rPr>
        <w:t>Name and address of correspondent</w:t>
      </w:r>
      <w:r>
        <w:rPr>
          <w:sz w:val="22"/>
        </w:rPr>
        <w:tab/>
      </w:r>
      <w:r>
        <w:rPr>
          <w:sz w:val="22"/>
        </w:rPr>
        <w:tab/>
        <w:t xml:space="preserve">     </w:t>
      </w:r>
      <w:r w:rsidR="00B60B26">
        <w:rPr>
          <w:sz w:val="22"/>
        </w:rPr>
        <w:t>Commonwealth</w:t>
      </w:r>
      <w:r>
        <w:rPr>
          <w:sz w:val="22"/>
        </w:rPr>
        <w:t xml:space="preserve"> of Puerto Rico</w:t>
      </w:r>
    </w:p>
    <w:p w:rsidR="00746D8F" w:rsidRDefault="00746D8F">
      <w:pPr>
        <w:jc w:val="both"/>
        <w:rPr>
          <w:sz w:val="22"/>
        </w:rPr>
      </w:pPr>
    </w:p>
    <w:p w:rsidR="00746D8F" w:rsidRDefault="00746D8F">
      <w:pPr>
        <w:jc w:val="both"/>
        <w:rPr>
          <w:sz w:val="22"/>
          <w:u w:val="single"/>
        </w:rPr>
      </w:pPr>
      <w:r>
        <w:rPr>
          <w:sz w:val="22"/>
        </w:rPr>
        <w:tab/>
      </w:r>
      <w:r>
        <w:rPr>
          <w:sz w:val="22"/>
        </w:rPr>
        <w:tab/>
      </w:r>
      <w:r>
        <w:rPr>
          <w:sz w:val="22"/>
        </w:rPr>
        <w:tab/>
      </w:r>
      <w:r>
        <w:rPr>
          <w:sz w:val="22"/>
        </w:rPr>
        <w:tab/>
      </w:r>
      <w:r>
        <w:rPr>
          <w:sz w:val="22"/>
        </w:rPr>
        <w:tab/>
      </w:r>
      <w:r>
        <w:rPr>
          <w:sz w:val="22"/>
        </w:rPr>
        <w:tab/>
        <w:t xml:space="preserve">File No. </w:t>
      </w:r>
      <w:r>
        <w:rPr>
          <w:sz w:val="22"/>
          <w:u w:val="single"/>
        </w:rPr>
        <w:t>_________________</w:t>
      </w:r>
    </w:p>
    <w:p w:rsidR="00746D8F" w:rsidRDefault="00746D8F">
      <w:pPr>
        <w:jc w:val="both"/>
        <w:rPr>
          <w:sz w:val="22"/>
          <w:u w:val="single"/>
        </w:rPr>
      </w:pPr>
    </w:p>
    <w:p w:rsidR="00746D8F" w:rsidRDefault="00746D8F">
      <w:pPr>
        <w:jc w:val="both"/>
        <w:rPr>
          <w:sz w:val="22"/>
        </w:rPr>
      </w:pPr>
      <w:r>
        <w:rPr>
          <w:sz w:val="22"/>
          <w:u w:val="single"/>
        </w:rPr>
        <w:t xml:space="preserve">                           </w:t>
      </w:r>
      <w:r>
        <w:rPr>
          <w:sz w:val="22"/>
        </w:rPr>
        <w:t xml:space="preserve"> </w:t>
      </w:r>
    </w:p>
    <w:p w:rsidR="00746D8F" w:rsidRDefault="00746D8F">
      <w:pPr>
        <w:jc w:val="both"/>
        <w:rPr>
          <w:sz w:val="22"/>
        </w:rPr>
      </w:pPr>
    </w:p>
    <w:p w:rsidR="00746D8F" w:rsidRDefault="00746D8F">
      <w:pPr>
        <w:jc w:val="both"/>
        <w:rPr>
          <w:sz w:val="22"/>
        </w:rPr>
      </w:pPr>
      <w:r>
        <w:rPr>
          <w:sz w:val="22"/>
        </w:rPr>
        <w:t>____________________________</w:t>
      </w:r>
    </w:p>
    <w:p w:rsidR="00746D8F" w:rsidRDefault="00746D8F">
      <w:pPr>
        <w:jc w:val="both"/>
        <w:rPr>
          <w:sz w:val="22"/>
        </w:rPr>
      </w:pPr>
    </w:p>
    <w:p w:rsidR="00746D8F" w:rsidRDefault="00746D8F">
      <w:pPr>
        <w:jc w:val="both"/>
        <w:rPr>
          <w:sz w:val="22"/>
        </w:rPr>
      </w:pPr>
    </w:p>
    <w:p w:rsidR="00746D8F" w:rsidRDefault="00746D8F">
      <w:pPr>
        <w:jc w:val="both"/>
        <w:rPr>
          <w:sz w:val="22"/>
        </w:rPr>
      </w:pPr>
      <w:r>
        <w:rPr>
          <w:sz w:val="22"/>
        </w:rPr>
        <w:t xml:space="preserve">____________________________  </w:t>
      </w:r>
    </w:p>
    <w:p w:rsidR="00746D8F" w:rsidRDefault="00746D8F">
      <w:pPr>
        <w:jc w:val="both"/>
        <w:rPr>
          <w:sz w:val="22"/>
        </w:rPr>
      </w:pPr>
    </w:p>
    <w:p w:rsidR="00746D8F" w:rsidRDefault="00746D8F">
      <w:pPr>
        <w:jc w:val="both"/>
        <w:rPr>
          <w:sz w:val="22"/>
        </w:rPr>
      </w:pPr>
    </w:p>
    <w:p w:rsidR="00746D8F" w:rsidRDefault="0054321B">
      <w:pPr>
        <w:jc w:val="both"/>
        <w:rPr>
          <w:sz w:val="22"/>
        </w:rPr>
      </w:pPr>
      <w:r>
        <w:rPr>
          <w:sz w:val="22"/>
        </w:rPr>
        <w:t>____________________________</w:t>
      </w:r>
    </w:p>
    <w:p w:rsidR="00746D8F" w:rsidRDefault="00746D8F">
      <w:pPr>
        <w:jc w:val="both"/>
        <w:rPr>
          <w:sz w:val="22"/>
        </w:rPr>
      </w:pPr>
      <w:r>
        <w:rPr>
          <w:sz w:val="22"/>
        </w:rPr>
        <w:t xml:space="preserve">Applicant                                                                </w:t>
      </w:r>
      <w:r>
        <w:rPr>
          <w:sz w:val="22"/>
        </w:rPr>
        <w:tab/>
        <w:t xml:space="preserve">Date: _________________________                                                                             </w:t>
      </w:r>
    </w:p>
    <w:p w:rsidR="00746D8F" w:rsidRDefault="00746D8F">
      <w:pPr>
        <w:jc w:val="both"/>
        <w:rPr>
          <w:sz w:val="22"/>
        </w:rPr>
      </w:pPr>
    </w:p>
    <w:p w:rsidR="00746D8F" w:rsidRDefault="00746D8F">
      <w:pPr>
        <w:jc w:val="both"/>
        <w:rPr>
          <w:sz w:val="22"/>
        </w:rPr>
      </w:pPr>
      <w:r>
        <w:rPr>
          <w:sz w:val="22"/>
        </w:rPr>
        <w:tab/>
      </w:r>
      <w:r>
        <w:rPr>
          <w:sz w:val="22"/>
        </w:rPr>
        <w:tab/>
      </w:r>
      <w:r>
        <w:rPr>
          <w:sz w:val="22"/>
        </w:rPr>
        <w:tab/>
      </w:r>
      <w:r>
        <w:rPr>
          <w:sz w:val="22"/>
        </w:rPr>
        <w:tab/>
      </w:r>
      <w:r>
        <w:rPr>
          <w:sz w:val="22"/>
        </w:rPr>
        <w:tab/>
      </w:r>
      <w:r>
        <w:rPr>
          <w:sz w:val="22"/>
        </w:rPr>
        <w:tab/>
      </w:r>
      <w:r>
        <w:rPr>
          <w:sz w:val="22"/>
        </w:rPr>
        <w:tab/>
        <w:t>Examiner: ____________________</w:t>
      </w:r>
    </w:p>
    <w:p w:rsidR="00746D8F" w:rsidRDefault="0054321B">
      <w:pPr>
        <w:jc w:val="both"/>
        <w:rPr>
          <w:sz w:val="22"/>
        </w:rPr>
      </w:pPr>
      <w:r>
        <w:rPr>
          <w:sz w:val="22"/>
        </w:rPr>
        <w:t>____________________________</w:t>
      </w:r>
    </w:p>
    <w:p w:rsidR="00746D8F" w:rsidRDefault="00746D8F">
      <w:pPr>
        <w:jc w:val="both"/>
        <w:rPr>
          <w:sz w:val="22"/>
        </w:rPr>
      </w:pPr>
      <w:r>
        <w:rPr>
          <w:sz w:val="22"/>
        </w:rPr>
        <w:t>Issuer</w:t>
      </w:r>
    </w:p>
    <w:p w:rsidR="00746D8F" w:rsidRDefault="00746D8F">
      <w:pPr>
        <w:jc w:val="both"/>
        <w:rPr>
          <w:sz w:val="22"/>
        </w:rPr>
      </w:pPr>
    </w:p>
    <w:p w:rsidR="00746D8F" w:rsidRDefault="00746D8F">
      <w:pPr>
        <w:jc w:val="both"/>
        <w:rPr>
          <w:sz w:val="22"/>
        </w:rPr>
      </w:pPr>
      <w:r>
        <w:rPr>
          <w:sz w:val="22"/>
        </w:rPr>
        <w:tab/>
      </w:r>
      <w:r>
        <w:rPr>
          <w:sz w:val="22"/>
        </w:rPr>
        <w:tab/>
      </w:r>
      <w:r>
        <w:rPr>
          <w:sz w:val="22"/>
        </w:rPr>
        <w:tab/>
      </w:r>
      <w:r>
        <w:rPr>
          <w:sz w:val="22"/>
        </w:rPr>
        <w:tab/>
      </w:r>
      <w:r>
        <w:rPr>
          <w:sz w:val="22"/>
        </w:rPr>
        <w:tab/>
      </w:r>
      <w:r>
        <w:rPr>
          <w:sz w:val="22"/>
        </w:rPr>
        <w:tab/>
      </w:r>
      <w:r>
        <w:rPr>
          <w:sz w:val="22"/>
        </w:rPr>
        <w:tab/>
        <w:t xml:space="preserve">Telephone: ____________________                            </w:t>
      </w:r>
    </w:p>
    <w:p w:rsidR="00746D8F" w:rsidRDefault="00746D8F">
      <w:pPr>
        <w:jc w:val="both"/>
        <w:rPr>
          <w:sz w:val="22"/>
        </w:rPr>
      </w:pPr>
    </w:p>
    <w:p w:rsidR="00746D8F" w:rsidRDefault="00746D8F">
      <w:pPr>
        <w:jc w:val="both"/>
        <w:rPr>
          <w:sz w:val="22"/>
        </w:rPr>
      </w:pPr>
    </w:p>
    <w:p w:rsidR="00746D8F" w:rsidRDefault="00746D8F">
      <w:pPr>
        <w:jc w:val="both"/>
        <w:rPr>
          <w:sz w:val="22"/>
        </w:rPr>
      </w:pPr>
    </w:p>
    <w:p w:rsidR="00746D8F" w:rsidRDefault="00746D8F">
      <w:pPr>
        <w:jc w:val="both"/>
        <w:rPr>
          <w:sz w:val="22"/>
        </w:rPr>
      </w:pPr>
      <w:r>
        <w:rPr>
          <w:sz w:val="22"/>
        </w:rPr>
        <w:t xml:space="preserve">    </w:t>
      </w:r>
    </w:p>
    <w:sectPr w:rsidR="00746D8F" w:rsidSect="00B7566A">
      <w:headerReference w:type="firs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BAA" w:rsidRDefault="001F0BAA">
      <w:r>
        <w:separator/>
      </w:r>
    </w:p>
  </w:endnote>
  <w:endnote w:type="continuationSeparator" w:id="0">
    <w:p w:rsidR="001F0BAA" w:rsidRDefault="001F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BAA" w:rsidRDefault="001F0BAA">
      <w:r>
        <w:separator/>
      </w:r>
    </w:p>
  </w:footnote>
  <w:footnote w:type="continuationSeparator" w:id="0">
    <w:p w:rsidR="001F0BAA" w:rsidRDefault="001F0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24" w:rsidRDefault="00906B24" w:rsidP="002F0142">
    <w:pPr>
      <w:pStyle w:val="Header"/>
      <w:tabs>
        <w:tab w:val="clear" w:pos="4320"/>
        <w:tab w:val="clear" w:pos="8640"/>
        <w:tab w:val="left" w:pos="3360"/>
      </w:tabs>
      <w:jc w:val="center"/>
    </w:pPr>
    <w:r>
      <w:rPr>
        <w:noProof/>
        <w:lang w:val="es-ES_tradnl" w:eastAsia="es-ES_tradnl"/>
      </w:rPr>
      <w:drawing>
        <wp:inline distT="0" distB="0" distL="0" distR="0" wp14:anchorId="0FD8A3EF" wp14:editId="0515B11D">
          <wp:extent cx="457200" cy="419878"/>
          <wp:effectExtent l="0" t="0" r="0" b="0"/>
          <wp:docPr id="1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878"/>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73D3"/>
    <w:multiLevelType w:val="singleLevel"/>
    <w:tmpl w:val="57D27F1A"/>
    <w:lvl w:ilvl="0">
      <w:start w:val="1"/>
      <w:numFmt w:val="lowerLetter"/>
      <w:lvlText w:val="%1)"/>
      <w:lvlJc w:val="left"/>
      <w:pPr>
        <w:tabs>
          <w:tab w:val="num" w:pos="1440"/>
        </w:tabs>
        <w:ind w:left="1440" w:hanging="720"/>
      </w:pPr>
      <w:rPr>
        <w:rFonts w:hint="default"/>
      </w:rPr>
    </w:lvl>
  </w:abstractNum>
  <w:abstractNum w:abstractNumId="1">
    <w:nsid w:val="22584F95"/>
    <w:multiLevelType w:val="hybridMultilevel"/>
    <w:tmpl w:val="F10E3702"/>
    <w:lvl w:ilvl="0" w:tplc="A434E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983DA9"/>
    <w:multiLevelType w:val="singleLevel"/>
    <w:tmpl w:val="96361E1C"/>
    <w:lvl w:ilvl="0">
      <w:start w:val="1"/>
      <w:numFmt w:val="decimal"/>
      <w:lvlText w:val="%1."/>
      <w:lvlJc w:val="left"/>
      <w:pPr>
        <w:tabs>
          <w:tab w:val="num" w:pos="720"/>
        </w:tabs>
        <w:ind w:left="720" w:hanging="720"/>
      </w:pPr>
      <w:rPr>
        <w:rFonts w:hint="default"/>
      </w:rPr>
    </w:lvl>
  </w:abstractNum>
  <w:abstractNum w:abstractNumId="3">
    <w:nsid w:val="42CE1645"/>
    <w:multiLevelType w:val="singleLevel"/>
    <w:tmpl w:val="20C214BC"/>
    <w:lvl w:ilvl="0">
      <w:start w:val="2"/>
      <w:numFmt w:val="lowerLetter"/>
      <w:lvlText w:val="(%1)"/>
      <w:lvlJc w:val="left"/>
      <w:pPr>
        <w:tabs>
          <w:tab w:val="num" w:pos="1440"/>
        </w:tabs>
        <w:ind w:left="1440" w:hanging="720"/>
      </w:pPr>
      <w:rPr>
        <w:rFonts w:hint="default"/>
      </w:rPr>
    </w:lvl>
  </w:abstractNum>
  <w:abstractNum w:abstractNumId="4">
    <w:nsid w:val="55C475D9"/>
    <w:multiLevelType w:val="singleLevel"/>
    <w:tmpl w:val="9A7E8012"/>
    <w:lvl w:ilvl="0">
      <w:start w:val="2"/>
      <w:numFmt w:val="lowerLetter"/>
      <w:lvlText w:val="(%1)"/>
      <w:lvlJc w:val="left"/>
      <w:pPr>
        <w:tabs>
          <w:tab w:val="num" w:pos="1440"/>
        </w:tabs>
        <w:ind w:left="1440" w:hanging="720"/>
      </w:pPr>
      <w:rPr>
        <w:rFonts w:hint="default"/>
      </w:rPr>
    </w:lvl>
  </w:abstractNum>
  <w:abstractNum w:abstractNumId="5">
    <w:nsid w:val="58C96759"/>
    <w:multiLevelType w:val="singleLevel"/>
    <w:tmpl w:val="393ACBF4"/>
    <w:lvl w:ilvl="0">
      <w:start w:val="1"/>
      <w:numFmt w:val="lowerLetter"/>
      <w:lvlText w:val="(%1)"/>
      <w:lvlJc w:val="left"/>
      <w:pPr>
        <w:tabs>
          <w:tab w:val="num" w:pos="1440"/>
        </w:tabs>
        <w:ind w:left="1440" w:hanging="720"/>
      </w:pPr>
      <w:rPr>
        <w:rFonts w:hint="default"/>
      </w:rPr>
    </w:lvl>
  </w:abstractNum>
  <w:abstractNum w:abstractNumId="6">
    <w:nsid w:val="618D2044"/>
    <w:multiLevelType w:val="singleLevel"/>
    <w:tmpl w:val="28303F24"/>
    <w:lvl w:ilvl="0">
      <w:start w:val="8"/>
      <w:numFmt w:val="decimal"/>
      <w:lvlText w:val="%1."/>
      <w:lvlJc w:val="left"/>
      <w:pPr>
        <w:tabs>
          <w:tab w:val="num" w:pos="720"/>
        </w:tabs>
        <w:ind w:left="720" w:hanging="720"/>
      </w:pPr>
      <w:rPr>
        <w:rFonts w:hint="default"/>
      </w:r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98"/>
    <w:rsid w:val="000229DA"/>
    <w:rsid w:val="00033226"/>
    <w:rsid w:val="000967E5"/>
    <w:rsid w:val="000D1C95"/>
    <w:rsid w:val="00153EB3"/>
    <w:rsid w:val="001A7986"/>
    <w:rsid w:val="001F0BAA"/>
    <w:rsid w:val="002F0142"/>
    <w:rsid w:val="00376E9E"/>
    <w:rsid w:val="003B0590"/>
    <w:rsid w:val="003C75CD"/>
    <w:rsid w:val="004421EC"/>
    <w:rsid w:val="004575F8"/>
    <w:rsid w:val="004E132D"/>
    <w:rsid w:val="0054321B"/>
    <w:rsid w:val="005C3EFE"/>
    <w:rsid w:val="00631E23"/>
    <w:rsid w:val="006A03F8"/>
    <w:rsid w:val="006B01E9"/>
    <w:rsid w:val="00746D8F"/>
    <w:rsid w:val="00766B31"/>
    <w:rsid w:val="008A1BB1"/>
    <w:rsid w:val="00906B24"/>
    <w:rsid w:val="009341DE"/>
    <w:rsid w:val="00A65F11"/>
    <w:rsid w:val="00B554D4"/>
    <w:rsid w:val="00B60B26"/>
    <w:rsid w:val="00B7566A"/>
    <w:rsid w:val="00BE427A"/>
    <w:rsid w:val="00C72CE8"/>
    <w:rsid w:val="00D02726"/>
    <w:rsid w:val="00E74798"/>
    <w:rsid w:val="00FA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66A"/>
  </w:style>
  <w:style w:type="paragraph" w:styleId="Heading1">
    <w:name w:val="heading 1"/>
    <w:basedOn w:val="Normal"/>
    <w:next w:val="Normal"/>
    <w:qFormat/>
    <w:rsid w:val="00B7566A"/>
    <w:pPr>
      <w:keepNext/>
      <w:outlineLvl w:val="0"/>
    </w:pPr>
    <w:rPr>
      <w:u w:val="single"/>
      <w:lang w:val="es-ES_tradnl"/>
    </w:rPr>
  </w:style>
  <w:style w:type="paragraph" w:styleId="Heading2">
    <w:name w:val="heading 2"/>
    <w:basedOn w:val="Normal"/>
    <w:next w:val="Normal"/>
    <w:qFormat/>
    <w:rsid w:val="00B7566A"/>
    <w:pPr>
      <w:keepNext/>
      <w:spacing w:before="240" w:after="60"/>
      <w:outlineLvl w:val="1"/>
    </w:pPr>
    <w:rPr>
      <w:rFonts w:ascii="Arial" w:hAnsi="Arial"/>
      <w:b/>
      <w:i/>
      <w:sz w:val="24"/>
    </w:rPr>
  </w:style>
  <w:style w:type="paragraph" w:styleId="Heading3">
    <w:name w:val="heading 3"/>
    <w:basedOn w:val="Normal"/>
    <w:next w:val="Normal"/>
    <w:qFormat/>
    <w:rsid w:val="00B7566A"/>
    <w:pPr>
      <w:keepNext/>
      <w:spacing w:before="240" w:after="60"/>
      <w:outlineLvl w:val="2"/>
    </w:pPr>
    <w:rPr>
      <w:rFonts w:ascii="Arial" w:hAnsi="Arial"/>
      <w:sz w:val="24"/>
    </w:rPr>
  </w:style>
  <w:style w:type="paragraph" w:styleId="Heading4">
    <w:name w:val="heading 4"/>
    <w:basedOn w:val="Normal"/>
    <w:next w:val="Normal"/>
    <w:qFormat/>
    <w:rsid w:val="00B7566A"/>
    <w:pPr>
      <w:keepNext/>
      <w:jc w:val="center"/>
      <w:outlineLvl w:val="3"/>
    </w:pPr>
    <w:rPr>
      <w:b/>
      <w:sz w:val="24"/>
    </w:rPr>
  </w:style>
  <w:style w:type="paragraph" w:styleId="Heading5">
    <w:name w:val="heading 5"/>
    <w:basedOn w:val="Normal"/>
    <w:next w:val="Normal"/>
    <w:qFormat/>
    <w:rsid w:val="00B7566A"/>
    <w:pPr>
      <w:keepNext/>
      <w:jc w:val="center"/>
      <w:outlineLvl w:val="4"/>
    </w:pPr>
    <w:rPr>
      <w:sz w:val="22"/>
      <w:u w:val="single"/>
      <w:lang w:val="es-ES_tradnl"/>
    </w:rPr>
  </w:style>
  <w:style w:type="paragraph" w:styleId="Heading6">
    <w:name w:val="heading 6"/>
    <w:basedOn w:val="Normal"/>
    <w:next w:val="Normal"/>
    <w:qFormat/>
    <w:rsid w:val="00B7566A"/>
    <w:pPr>
      <w:keepNext/>
      <w:ind w:left="2880"/>
      <w:jc w:val="both"/>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B7566A"/>
    <w:pPr>
      <w:ind w:left="360" w:hanging="360"/>
    </w:pPr>
  </w:style>
  <w:style w:type="paragraph" w:customStyle="1" w:styleId="InsideAddress">
    <w:name w:val="Inside Address"/>
    <w:basedOn w:val="Normal"/>
    <w:rsid w:val="00B7566A"/>
  </w:style>
  <w:style w:type="paragraph" w:styleId="Title">
    <w:name w:val="Title"/>
    <w:basedOn w:val="Normal"/>
    <w:qFormat/>
    <w:rsid w:val="00B7566A"/>
    <w:pPr>
      <w:spacing w:before="240" w:after="60"/>
      <w:jc w:val="center"/>
      <w:outlineLvl w:val="0"/>
    </w:pPr>
    <w:rPr>
      <w:rFonts w:ascii="Arial" w:hAnsi="Arial"/>
      <w:b/>
      <w:kern w:val="28"/>
      <w:sz w:val="32"/>
    </w:rPr>
  </w:style>
  <w:style w:type="paragraph" w:styleId="BodyText">
    <w:name w:val="Body Text"/>
    <w:basedOn w:val="Normal"/>
    <w:rsid w:val="00B7566A"/>
    <w:pPr>
      <w:spacing w:after="120"/>
    </w:pPr>
  </w:style>
  <w:style w:type="paragraph" w:customStyle="1" w:styleId="ReferenceLine">
    <w:name w:val="Reference Line"/>
    <w:basedOn w:val="BodyText"/>
    <w:rsid w:val="00B7566A"/>
  </w:style>
  <w:style w:type="paragraph" w:styleId="DocumentMap">
    <w:name w:val="Document Map"/>
    <w:basedOn w:val="Normal"/>
    <w:semiHidden/>
    <w:rsid w:val="00B7566A"/>
    <w:pPr>
      <w:shd w:val="clear" w:color="auto" w:fill="000080"/>
    </w:pPr>
    <w:rPr>
      <w:rFonts w:ascii="Tahoma" w:hAnsi="Tahoma"/>
    </w:rPr>
  </w:style>
  <w:style w:type="paragraph" w:styleId="Header">
    <w:name w:val="header"/>
    <w:basedOn w:val="Normal"/>
    <w:rsid w:val="00B7566A"/>
    <w:pPr>
      <w:tabs>
        <w:tab w:val="center" w:pos="4320"/>
        <w:tab w:val="right" w:pos="8640"/>
      </w:tabs>
    </w:pPr>
  </w:style>
  <w:style w:type="paragraph" w:styleId="Footer">
    <w:name w:val="footer"/>
    <w:basedOn w:val="Normal"/>
    <w:rsid w:val="00B7566A"/>
    <w:pPr>
      <w:tabs>
        <w:tab w:val="center" w:pos="4320"/>
        <w:tab w:val="right" w:pos="8640"/>
      </w:tabs>
    </w:pPr>
  </w:style>
  <w:style w:type="character" w:styleId="PageNumber">
    <w:name w:val="page number"/>
    <w:basedOn w:val="DefaultParagraphFont"/>
    <w:rsid w:val="00B7566A"/>
  </w:style>
  <w:style w:type="paragraph" w:styleId="BalloonText">
    <w:name w:val="Balloon Text"/>
    <w:basedOn w:val="Normal"/>
    <w:link w:val="BalloonTextChar"/>
    <w:rsid w:val="00906B24"/>
    <w:rPr>
      <w:rFonts w:ascii="Tahoma" w:hAnsi="Tahoma" w:cs="Tahoma"/>
      <w:sz w:val="16"/>
      <w:szCs w:val="16"/>
    </w:rPr>
  </w:style>
  <w:style w:type="character" w:customStyle="1" w:styleId="BalloonTextChar">
    <w:name w:val="Balloon Text Char"/>
    <w:basedOn w:val="DefaultParagraphFont"/>
    <w:link w:val="BalloonText"/>
    <w:rsid w:val="00906B24"/>
    <w:rPr>
      <w:rFonts w:ascii="Tahoma" w:hAnsi="Tahoma" w:cs="Tahoma"/>
      <w:sz w:val="16"/>
      <w:szCs w:val="16"/>
    </w:rPr>
  </w:style>
  <w:style w:type="paragraph" w:styleId="ListParagraph">
    <w:name w:val="List Paragraph"/>
    <w:basedOn w:val="Normal"/>
    <w:uiPriority w:val="34"/>
    <w:qFormat/>
    <w:rsid w:val="000229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66A"/>
  </w:style>
  <w:style w:type="paragraph" w:styleId="Heading1">
    <w:name w:val="heading 1"/>
    <w:basedOn w:val="Normal"/>
    <w:next w:val="Normal"/>
    <w:qFormat/>
    <w:rsid w:val="00B7566A"/>
    <w:pPr>
      <w:keepNext/>
      <w:outlineLvl w:val="0"/>
    </w:pPr>
    <w:rPr>
      <w:u w:val="single"/>
      <w:lang w:val="es-ES_tradnl"/>
    </w:rPr>
  </w:style>
  <w:style w:type="paragraph" w:styleId="Heading2">
    <w:name w:val="heading 2"/>
    <w:basedOn w:val="Normal"/>
    <w:next w:val="Normal"/>
    <w:qFormat/>
    <w:rsid w:val="00B7566A"/>
    <w:pPr>
      <w:keepNext/>
      <w:spacing w:before="240" w:after="60"/>
      <w:outlineLvl w:val="1"/>
    </w:pPr>
    <w:rPr>
      <w:rFonts w:ascii="Arial" w:hAnsi="Arial"/>
      <w:b/>
      <w:i/>
      <w:sz w:val="24"/>
    </w:rPr>
  </w:style>
  <w:style w:type="paragraph" w:styleId="Heading3">
    <w:name w:val="heading 3"/>
    <w:basedOn w:val="Normal"/>
    <w:next w:val="Normal"/>
    <w:qFormat/>
    <w:rsid w:val="00B7566A"/>
    <w:pPr>
      <w:keepNext/>
      <w:spacing w:before="240" w:after="60"/>
      <w:outlineLvl w:val="2"/>
    </w:pPr>
    <w:rPr>
      <w:rFonts w:ascii="Arial" w:hAnsi="Arial"/>
      <w:sz w:val="24"/>
    </w:rPr>
  </w:style>
  <w:style w:type="paragraph" w:styleId="Heading4">
    <w:name w:val="heading 4"/>
    <w:basedOn w:val="Normal"/>
    <w:next w:val="Normal"/>
    <w:qFormat/>
    <w:rsid w:val="00B7566A"/>
    <w:pPr>
      <w:keepNext/>
      <w:jc w:val="center"/>
      <w:outlineLvl w:val="3"/>
    </w:pPr>
    <w:rPr>
      <w:b/>
      <w:sz w:val="24"/>
    </w:rPr>
  </w:style>
  <w:style w:type="paragraph" w:styleId="Heading5">
    <w:name w:val="heading 5"/>
    <w:basedOn w:val="Normal"/>
    <w:next w:val="Normal"/>
    <w:qFormat/>
    <w:rsid w:val="00B7566A"/>
    <w:pPr>
      <w:keepNext/>
      <w:jc w:val="center"/>
      <w:outlineLvl w:val="4"/>
    </w:pPr>
    <w:rPr>
      <w:sz w:val="22"/>
      <w:u w:val="single"/>
      <w:lang w:val="es-ES_tradnl"/>
    </w:rPr>
  </w:style>
  <w:style w:type="paragraph" w:styleId="Heading6">
    <w:name w:val="heading 6"/>
    <w:basedOn w:val="Normal"/>
    <w:next w:val="Normal"/>
    <w:qFormat/>
    <w:rsid w:val="00B7566A"/>
    <w:pPr>
      <w:keepNext/>
      <w:ind w:left="2880"/>
      <w:jc w:val="both"/>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B7566A"/>
    <w:pPr>
      <w:ind w:left="360" w:hanging="360"/>
    </w:pPr>
  </w:style>
  <w:style w:type="paragraph" w:customStyle="1" w:styleId="InsideAddress">
    <w:name w:val="Inside Address"/>
    <w:basedOn w:val="Normal"/>
    <w:rsid w:val="00B7566A"/>
  </w:style>
  <w:style w:type="paragraph" w:styleId="Title">
    <w:name w:val="Title"/>
    <w:basedOn w:val="Normal"/>
    <w:qFormat/>
    <w:rsid w:val="00B7566A"/>
    <w:pPr>
      <w:spacing w:before="240" w:after="60"/>
      <w:jc w:val="center"/>
      <w:outlineLvl w:val="0"/>
    </w:pPr>
    <w:rPr>
      <w:rFonts w:ascii="Arial" w:hAnsi="Arial"/>
      <w:b/>
      <w:kern w:val="28"/>
      <w:sz w:val="32"/>
    </w:rPr>
  </w:style>
  <w:style w:type="paragraph" w:styleId="BodyText">
    <w:name w:val="Body Text"/>
    <w:basedOn w:val="Normal"/>
    <w:rsid w:val="00B7566A"/>
    <w:pPr>
      <w:spacing w:after="120"/>
    </w:pPr>
  </w:style>
  <w:style w:type="paragraph" w:customStyle="1" w:styleId="ReferenceLine">
    <w:name w:val="Reference Line"/>
    <w:basedOn w:val="BodyText"/>
    <w:rsid w:val="00B7566A"/>
  </w:style>
  <w:style w:type="paragraph" w:styleId="DocumentMap">
    <w:name w:val="Document Map"/>
    <w:basedOn w:val="Normal"/>
    <w:semiHidden/>
    <w:rsid w:val="00B7566A"/>
    <w:pPr>
      <w:shd w:val="clear" w:color="auto" w:fill="000080"/>
    </w:pPr>
    <w:rPr>
      <w:rFonts w:ascii="Tahoma" w:hAnsi="Tahoma"/>
    </w:rPr>
  </w:style>
  <w:style w:type="paragraph" w:styleId="Header">
    <w:name w:val="header"/>
    <w:basedOn w:val="Normal"/>
    <w:rsid w:val="00B7566A"/>
    <w:pPr>
      <w:tabs>
        <w:tab w:val="center" w:pos="4320"/>
        <w:tab w:val="right" w:pos="8640"/>
      </w:tabs>
    </w:pPr>
  </w:style>
  <w:style w:type="paragraph" w:styleId="Footer">
    <w:name w:val="footer"/>
    <w:basedOn w:val="Normal"/>
    <w:rsid w:val="00B7566A"/>
    <w:pPr>
      <w:tabs>
        <w:tab w:val="center" w:pos="4320"/>
        <w:tab w:val="right" w:pos="8640"/>
      </w:tabs>
    </w:pPr>
  </w:style>
  <w:style w:type="character" w:styleId="PageNumber">
    <w:name w:val="page number"/>
    <w:basedOn w:val="DefaultParagraphFont"/>
    <w:rsid w:val="00B7566A"/>
  </w:style>
  <w:style w:type="paragraph" w:styleId="BalloonText">
    <w:name w:val="Balloon Text"/>
    <w:basedOn w:val="Normal"/>
    <w:link w:val="BalloonTextChar"/>
    <w:rsid w:val="00906B24"/>
    <w:rPr>
      <w:rFonts w:ascii="Tahoma" w:hAnsi="Tahoma" w:cs="Tahoma"/>
      <w:sz w:val="16"/>
      <w:szCs w:val="16"/>
    </w:rPr>
  </w:style>
  <w:style w:type="character" w:customStyle="1" w:styleId="BalloonTextChar">
    <w:name w:val="Balloon Text Char"/>
    <w:basedOn w:val="DefaultParagraphFont"/>
    <w:link w:val="BalloonText"/>
    <w:rsid w:val="00906B24"/>
    <w:rPr>
      <w:rFonts w:ascii="Tahoma" w:hAnsi="Tahoma" w:cs="Tahoma"/>
      <w:sz w:val="16"/>
      <w:szCs w:val="16"/>
    </w:rPr>
  </w:style>
  <w:style w:type="paragraph" w:styleId="ListParagraph">
    <w:name w:val="List Paragraph"/>
    <w:basedOn w:val="Normal"/>
    <w:uiPriority w:val="34"/>
    <w:qFormat/>
    <w:rsid w:val="00022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marism\Local%20Settings\Temporary%20Internet%20Files\Content.Outlook\02BTM2GJ\Form%20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ebb179fb-8699-487a-bf91-aafa73ee7564">2</ord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4B9D9231324B8EE1900F56274272" ma:contentTypeVersion="2" ma:contentTypeDescription="Create a new document." ma:contentTypeScope="" ma:versionID="ec8088a15bb0e4cd1920e6c13c546318">
  <xsd:schema xmlns:xsd="http://www.w3.org/2001/XMLSchema" xmlns:xs="http://www.w3.org/2001/XMLSchema" xmlns:p="http://schemas.microsoft.com/office/2006/metadata/properties" xmlns:ns2="ebb179fb-8699-487a-bf91-aafa73ee7564" xmlns:ns3="a3285831-8cf4-46a4-8803-3e8848e04eb0" targetNamespace="http://schemas.microsoft.com/office/2006/metadata/properties" ma:root="true" ma:fieldsID="a0f1a6ec780fd6c545d8472a96731cfe" ns2:_="" ns3:_="">
    <xsd:import namespace="ebb179fb-8699-487a-bf91-aafa73ee7564"/>
    <xsd:import namespace="a3285831-8cf4-46a4-8803-3e8848e04eb0"/>
    <xsd:element name="properties">
      <xsd:complexType>
        <xsd:sequence>
          <xsd:element name="documentManagement">
            <xsd:complexType>
              <xsd:all>
                <xsd:element ref="ns2:ord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179fb-8699-487a-bf91-aafa73ee7564" elementFormDefault="qualified">
    <xsd:import namespace="http://schemas.microsoft.com/office/2006/documentManagement/types"/>
    <xsd:import namespace="http://schemas.microsoft.com/office/infopath/2007/PartnerControls"/>
    <xsd:element name="orden" ma:index="8" nillable="true" ma:displayName="orden" ma:internalName="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3285831-8cf4-46a4-8803-3e8848e04eb0"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9EA2B-5DFD-4F4E-A832-246D110DCFEF}"/>
</file>

<file path=customXml/itemProps2.xml><?xml version="1.0" encoding="utf-8"?>
<ds:datastoreItem xmlns:ds="http://schemas.openxmlformats.org/officeDocument/2006/customXml" ds:itemID="{F0FD03A1-567C-4DC3-90F9-FE133BA76B5B}"/>
</file>

<file path=customXml/itemProps3.xml><?xml version="1.0" encoding="utf-8"?>
<ds:datastoreItem xmlns:ds="http://schemas.openxmlformats.org/officeDocument/2006/customXml" ds:itemID="{3E4D6BD1-FCDE-4E8B-98DE-4E2531E61BC5}"/>
</file>

<file path=docProps/app.xml><?xml version="1.0" encoding="utf-8"?>
<Properties xmlns="http://schemas.openxmlformats.org/officeDocument/2006/extended-properties" xmlns:vt="http://schemas.openxmlformats.org/officeDocument/2006/docPropsVTypes">
  <Template>Form S-2</Template>
  <TotalTime>0</TotalTime>
  <Pages>6</Pages>
  <Words>1529</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Form S-2</vt:lpstr>
    </vt:vector>
  </TitlesOfParts>
  <Company>CIF</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S-2</dc:title>
  <dc:creator>damarism</dc:creator>
  <cp:lastModifiedBy>Mariel Martínez Arroyo</cp:lastModifiedBy>
  <cp:revision>2</cp:revision>
  <cp:lastPrinted>1999-01-25T13:17:00Z</cp:lastPrinted>
  <dcterms:created xsi:type="dcterms:W3CDTF">2013-03-21T20:25:00Z</dcterms:created>
  <dcterms:modified xsi:type="dcterms:W3CDTF">2013-03-21T20:25:00Z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0x010100031D4B9D9231324B8EE1900F56274272</vt:lpwstr>
  </property>
</Properties>
</file>