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B8" w:rsidRDefault="004122B8" w:rsidP="004122B8">
      <w:pPr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Form R-8</w:t>
      </w:r>
    </w:p>
    <w:p w:rsidR="004122B8" w:rsidRDefault="00C54B16" w:rsidP="004122B8">
      <w:pPr>
        <w:jc w:val="both"/>
      </w:pPr>
      <w:r>
        <w:rPr>
          <w:sz w:val="18"/>
          <w:szCs w:val="18"/>
        </w:rPr>
        <w:t>Rev. 03/13</w:t>
      </w:r>
    </w:p>
    <w:p w:rsidR="004122B8" w:rsidRDefault="00C54B16" w:rsidP="002352FE">
      <w:pPr>
        <w:jc w:val="center"/>
        <w:rPr>
          <w:noProof/>
          <w:lang w:val="es-ES_tradnl" w:eastAsia="es-ES_tradnl"/>
        </w:rPr>
      </w:pPr>
      <w:r>
        <w:rPr>
          <w:noProof/>
          <w:lang w:val="es-ES_tradnl" w:eastAsia="es-ES_tradnl"/>
        </w:rPr>
        <w:drawing>
          <wp:inline distT="0" distB="0" distL="0" distR="0" wp14:anchorId="0828F40A" wp14:editId="2626CEF1">
            <wp:extent cx="205740" cy="190500"/>
            <wp:effectExtent l="0" t="0" r="381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B16" w:rsidRDefault="00C54B16" w:rsidP="002352FE">
      <w:pPr>
        <w:jc w:val="center"/>
      </w:pPr>
    </w:p>
    <w:p w:rsidR="004122B8" w:rsidRPr="002352FE" w:rsidRDefault="00C54B16" w:rsidP="004122B8">
      <w:pPr>
        <w:jc w:val="center"/>
        <w:rPr>
          <w:b/>
          <w:bCs/>
        </w:rPr>
      </w:pPr>
      <w:r>
        <w:rPr>
          <w:b/>
          <w:bCs/>
        </w:rPr>
        <w:t>COMMONWEALTH OF PUERTO RICO</w:t>
      </w:r>
    </w:p>
    <w:p w:rsidR="004122B8" w:rsidRPr="002352FE" w:rsidRDefault="004122B8" w:rsidP="004122B8">
      <w:pPr>
        <w:jc w:val="center"/>
        <w:rPr>
          <w:b/>
          <w:bCs/>
        </w:rPr>
      </w:pPr>
      <w:r w:rsidRPr="002352FE">
        <w:rPr>
          <w:b/>
          <w:bCs/>
        </w:rPr>
        <w:t>COMMISSIONER OF FINANCIAL INSTITUTIONS</w:t>
      </w:r>
    </w:p>
    <w:p w:rsidR="004122B8" w:rsidRPr="002352FE" w:rsidRDefault="004122B8" w:rsidP="004122B8">
      <w:pPr>
        <w:jc w:val="center"/>
        <w:rPr>
          <w:b/>
          <w:bCs/>
        </w:rPr>
      </w:pPr>
      <w:r w:rsidRPr="002352FE">
        <w:rPr>
          <w:b/>
          <w:bCs/>
        </w:rPr>
        <w:t>Centro Europa Building, Suite 600</w:t>
      </w:r>
    </w:p>
    <w:p w:rsidR="004122B8" w:rsidRPr="002352FE" w:rsidRDefault="004122B8" w:rsidP="004122B8">
      <w:pPr>
        <w:jc w:val="center"/>
        <w:rPr>
          <w:b/>
          <w:bCs/>
        </w:rPr>
      </w:pPr>
      <w:r w:rsidRPr="002352FE">
        <w:rPr>
          <w:b/>
          <w:bCs/>
        </w:rPr>
        <w:t xml:space="preserve">1492 Ponce de </w:t>
      </w:r>
      <w:del w:id="1" w:author="Lourdes Armaiz Pinto" w:date="2013-03-21T10:12:00Z">
        <w:r w:rsidR="002352FE" w:rsidDel="00534906">
          <w:rPr>
            <w:b/>
            <w:bCs/>
          </w:rPr>
          <w:delText>Bu</w:delText>
        </w:r>
        <w:r w:rsidR="002352FE" w:rsidRPr="002352FE" w:rsidDel="00534906">
          <w:rPr>
            <w:b/>
            <w:bCs/>
          </w:rPr>
          <w:delText>ilding</w:delText>
        </w:r>
      </w:del>
      <w:ins w:id="2" w:author="Lourdes Armaiz Pinto" w:date="2013-03-21T10:12:00Z">
        <w:r w:rsidR="00534906">
          <w:rPr>
            <w:b/>
            <w:bCs/>
          </w:rPr>
          <w:t>León</w:t>
        </w:r>
      </w:ins>
    </w:p>
    <w:p w:rsidR="004122B8" w:rsidRPr="002352FE" w:rsidRDefault="004122B8" w:rsidP="004122B8">
      <w:pPr>
        <w:jc w:val="center"/>
        <w:rPr>
          <w:b/>
          <w:bCs/>
          <w:lang w:val="es-ES"/>
        </w:rPr>
      </w:pPr>
      <w:r w:rsidRPr="002352FE">
        <w:rPr>
          <w:b/>
          <w:bCs/>
          <w:lang w:val="es-ES"/>
        </w:rPr>
        <w:t>San Juan, PR 00907-4127</w:t>
      </w:r>
    </w:p>
    <w:p w:rsidR="00A9298E" w:rsidRPr="002352FE" w:rsidRDefault="00A9298E" w:rsidP="004122B8">
      <w:pPr>
        <w:jc w:val="center"/>
        <w:rPr>
          <w:b/>
          <w:bCs/>
          <w:lang w:val="es-PR"/>
        </w:rPr>
      </w:pPr>
      <w:r w:rsidRPr="002352FE">
        <w:rPr>
          <w:b/>
          <w:bCs/>
          <w:lang w:val="es-PR"/>
        </w:rPr>
        <w:t>Tel. (787) 723-8403 Fax (787) 724-2604</w:t>
      </w:r>
    </w:p>
    <w:p w:rsidR="004122B8" w:rsidRPr="002352FE" w:rsidRDefault="004122B8" w:rsidP="004122B8">
      <w:pPr>
        <w:spacing w:line="360" w:lineRule="auto"/>
        <w:jc w:val="both"/>
        <w:rPr>
          <w:lang w:val="es-PR"/>
        </w:rPr>
      </w:pPr>
    </w:p>
    <w:p w:rsidR="004122B8" w:rsidRDefault="004122B8" w:rsidP="004122B8">
      <w:pPr>
        <w:spacing w:line="360" w:lineRule="auto"/>
        <w:jc w:val="center"/>
      </w:pPr>
      <w:r>
        <w:rPr>
          <w:rFonts w:ascii="Shruti" w:cs="Shruti"/>
          <w:b/>
          <w:bCs/>
        </w:rPr>
        <w:t>APPOINTMENT AND APPLICATION FOR REGISTRATION AS AGENT</w:t>
      </w:r>
    </w:p>
    <w:p w:rsidR="004122B8" w:rsidRDefault="004122B8" w:rsidP="004122B8">
      <w:pPr>
        <w:spacing w:line="360" w:lineRule="auto"/>
        <w:jc w:val="both"/>
      </w:pPr>
    </w:p>
    <w:p w:rsidR="004122B8" w:rsidRDefault="004122B8" w:rsidP="004122B8">
      <w:pPr>
        <w:jc w:val="both"/>
      </w:pPr>
      <w:r>
        <w:t>Securities</w:t>
      </w:r>
      <w:r w:rsidR="00A9298E">
        <w:t xml:space="preserve"> </w:t>
      </w:r>
      <w:r w:rsidR="00310A3C">
        <w:t xml:space="preserve">Regulation </w:t>
      </w:r>
      <w:r w:rsidR="00A9298E">
        <w:t xml:space="preserve">Division </w:t>
      </w:r>
    </w:p>
    <w:p w:rsidR="004122B8" w:rsidRDefault="004122B8" w:rsidP="004122B8">
      <w:pPr>
        <w:jc w:val="both"/>
      </w:pPr>
      <w:r>
        <w:t>Office of the</w:t>
      </w:r>
      <w:r w:rsidR="00B81C4C">
        <w:t xml:space="preserve"> Commissioner of Financial Institu</w:t>
      </w:r>
      <w:r>
        <w:t>tions</w:t>
      </w:r>
    </w:p>
    <w:p w:rsidR="004122B8" w:rsidRDefault="004122B8" w:rsidP="004122B8">
      <w:pPr>
        <w:jc w:val="both"/>
      </w:pPr>
      <w:r>
        <w:t>San Juan, Puerto Rico</w:t>
      </w:r>
    </w:p>
    <w:p w:rsidR="004122B8" w:rsidRDefault="004122B8" w:rsidP="004122B8">
      <w:pPr>
        <w:spacing w:line="360" w:lineRule="auto"/>
        <w:jc w:val="both"/>
      </w:pPr>
    </w:p>
    <w:p w:rsidR="004122B8" w:rsidRDefault="004122B8" w:rsidP="004122B8">
      <w:pPr>
        <w:spacing w:line="360" w:lineRule="auto"/>
        <w:jc w:val="both"/>
      </w:pPr>
    </w:p>
    <w:p w:rsidR="00534906" w:rsidRDefault="004122B8" w:rsidP="004122B8">
      <w:pPr>
        <w:ind w:firstLine="720"/>
        <w:jc w:val="both"/>
        <w:rPr>
          <w:ins w:id="3" w:author="Lourdes Armaiz Pinto" w:date="2013-03-21T10:13:00Z"/>
        </w:rPr>
      </w:pPr>
      <w:r>
        <w:t xml:space="preserve">The undersigned   </w:t>
      </w:r>
      <w:r>
        <w:rPr>
          <w:u w:val="single"/>
        </w:rPr>
        <w:t xml:space="preserve">                                                                              </w:t>
      </w:r>
      <w:r>
        <w:t xml:space="preserve"> hereby certifies that it </w:t>
      </w:r>
    </w:p>
    <w:p w:rsidR="004122B8" w:rsidRDefault="004122B8" w:rsidP="004122B8">
      <w:pPr>
        <w:ind w:firstLine="720"/>
        <w:jc w:val="both"/>
      </w:pPr>
      <w:del w:id="4" w:author="Lourdes Armaiz Pinto" w:date="2013-03-21T10:13:00Z">
        <w:r w:rsidDel="00534906">
          <w:delText xml:space="preserve">  </w:delText>
        </w:r>
      </w:del>
      <w:r>
        <w:t xml:space="preserve">                                                                     </w:t>
      </w:r>
      <w:r>
        <w:rPr>
          <w:sz w:val="18"/>
          <w:szCs w:val="18"/>
        </w:rPr>
        <w:t xml:space="preserve"> </w:t>
      </w:r>
      <w:ins w:id="5" w:author="Lourdes Armaiz Pinto" w:date="2013-03-21T10:13:00Z">
        <w:r w:rsidR="00534906">
          <w:rPr>
            <w:sz w:val="18"/>
            <w:szCs w:val="18"/>
          </w:rPr>
          <w:t xml:space="preserve">  </w:t>
        </w:r>
      </w:ins>
      <w:r>
        <w:rPr>
          <w:sz w:val="18"/>
          <w:szCs w:val="18"/>
        </w:rPr>
        <w:t>Issuer</w:t>
      </w:r>
    </w:p>
    <w:p w:rsidR="004122B8" w:rsidDel="00534906" w:rsidRDefault="00534906">
      <w:pPr>
        <w:rPr>
          <w:del w:id="6" w:author="Lourdes Armaiz Pinto" w:date="2013-03-21T10:17:00Z"/>
        </w:rPr>
        <w:pPrChange w:id="7" w:author="Lourdes Armaiz Pinto" w:date="2013-03-21T10:17:00Z">
          <w:pPr>
            <w:jc w:val="both"/>
          </w:pPr>
        </w:pPrChange>
      </w:pPr>
      <w:ins w:id="8" w:author="Lourdes Armaiz Pinto" w:date="2013-03-21T10:15:00Z">
        <w:r>
          <w:t>Has</w:t>
        </w:r>
      </w:ins>
      <w:ins w:id="9" w:author="Lourdes Armaiz Pinto" w:date="2013-03-21T10:17:00Z">
        <w:r>
          <w:t xml:space="preserve"> _____________________________________________________________</w:t>
        </w:r>
      </w:ins>
      <w:ins w:id="10" w:author="Lourdes Armaiz Pinto" w:date="2013-03-21T10:18:00Z">
        <w:r>
          <w:t>_____</w:t>
        </w:r>
      </w:ins>
      <w:ins w:id="11" w:author="Lourdes Armaiz Pinto" w:date="2013-03-21T10:15:00Z">
        <w:r>
          <w:t xml:space="preserve"> </w:t>
        </w:r>
      </w:ins>
      <w:ins w:id="12" w:author="Lourdes Armaiz Pinto" w:date="2013-03-21T10:17:00Z">
        <w:r>
          <w:t>employed</w:t>
        </w:r>
      </w:ins>
    </w:p>
    <w:p w:rsidR="004122B8" w:rsidDel="00534906" w:rsidRDefault="004122B8">
      <w:pPr>
        <w:rPr>
          <w:del w:id="13" w:author="Lourdes Armaiz Pinto" w:date="2013-03-21T10:18:00Z"/>
          <w:u w:val="single"/>
        </w:rPr>
        <w:pPrChange w:id="14" w:author="Lourdes Armaiz Pinto" w:date="2013-03-21T10:18:00Z">
          <w:pPr>
            <w:jc w:val="both"/>
          </w:pPr>
        </w:pPrChange>
      </w:pPr>
      <w:del w:id="15" w:author="Lourdes Armaiz Pinto" w:date="2013-03-21T10:17:00Z">
        <w:r w:rsidDel="00534906">
          <w:delText>has</w:delText>
        </w:r>
      </w:del>
      <w:del w:id="16" w:author="Lourdes Armaiz Pinto" w:date="2013-03-21T10:14:00Z">
        <w:r w:rsidDel="00534906">
          <w:delText xml:space="preserve"> </w:delText>
        </w:r>
      </w:del>
      <w:del w:id="17" w:author="Lourdes Armaiz Pinto" w:date="2013-03-21T10:17:00Z">
        <w:r w:rsidDel="00534906">
          <w:delText>employed</w:delText>
        </w:r>
      </w:del>
      <w:r>
        <w:t xml:space="preserve">  </w:t>
      </w:r>
      <w:del w:id="18" w:author="Lourdes Armaiz Pinto" w:date="2013-03-21T10:18:00Z">
        <w:r w:rsidDel="00534906">
          <w:delText>____________________________________________________________________</w:delText>
        </w:r>
        <w:r w:rsidDel="00534906">
          <w:rPr>
            <w:u w:val="single"/>
          </w:rPr>
          <w:delText xml:space="preserve">  </w:delText>
        </w:r>
      </w:del>
    </w:p>
    <w:p w:rsidR="004122B8" w:rsidRDefault="004122B8">
      <w:pPr>
        <w:pPrChange w:id="19" w:author="Lourdes Armaiz Pinto" w:date="2013-03-21T10:18:00Z">
          <w:pPr>
            <w:jc w:val="both"/>
          </w:pPr>
        </w:pPrChange>
      </w:pPr>
      <w:del w:id="20" w:author="Lourdes Armaiz Pinto" w:date="2013-03-21T10:18:00Z">
        <w:r w:rsidDel="00534906">
          <w:rPr>
            <w:u w:val="single"/>
          </w:rPr>
          <w:delText xml:space="preserve">                                                                                                                                  </w:delText>
        </w:r>
      </w:del>
    </w:p>
    <w:p w:rsidR="004122B8" w:rsidRDefault="004122B8" w:rsidP="004122B8">
      <w:pPr>
        <w:jc w:val="both"/>
      </w:pPr>
      <w:r>
        <w:rPr>
          <w:sz w:val="18"/>
          <w:szCs w:val="18"/>
        </w:rPr>
        <w:t xml:space="preserve">           </w:t>
      </w:r>
      <w:del w:id="21" w:author="Lourdes Armaiz Pinto" w:date="2013-03-21T10:18:00Z">
        <w:r w:rsidDel="00534906">
          <w:rPr>
            <w:sz w:val="18"/>
            <w:szCs w:val="18"/>
          </w:rPr>
          <w:delText xml:space="preserve">                             </w:delText>
        </w:r>
      </w:del>
      <w:r>
        <w:rPr>
          <w:sz w:val="18"/>
          <w:szCs w:val="18"/>
        </w:rPr>
        <w:t xml:space="preserve">               Name                          Street/Address                                     City                  </w:t>
      </w:r>
      <w:del w:id="22" w:author="Lourdes Armaiz Pinto" w:date="2013-03-21T10:19:00Z">
        <w:r w:rsidDel="00534906">
          <w:rPr>
            <w:sz w:val="18"/>
            <w:szCs w:val="18"/>
          </w:rPr>
          <w:delText xml:space="preserve">    </w:delText>
        </w:r>
      </w:del>
      <w:r>
        <w:rPr>
          <w:sz w:val="18"/>
          <w:szCs w:val="18"/>
        </w:rPr>
        <w:t xml:space="preserve">    State</w:t>
      </w:r>
    </w:p>
    <w:p w:rsidR="004122B8" w:rsidRDefault="004122B8" w:rsidP="004122B8">
      <w:pPr>
        <w:jc w:val="both"/>
      </w:pPr>
    </w:p>
    <w:p w:rsidR="004122B8" w:rsidDel="00534906" w:rsidRDefault="004122B8" w:rsidP="004122B8">
      <w:pPr>
        <w:jc w:val="both"/>
        <w:rPr>
          <w:del w:id="23" w:author="Lourdes Armaiz Pinto" w:date="2013-03-21T10:18:00Z"/>
        </w:rPr>
      </w:pPr>
    </w:p>
    <w:p w:rsidR="004122B8" w:rsidRDefault="004122B8" w:rsidP="004122B8">
      <w:pPr>
        <w:jc w:val="both"/>
      </w:pPr>
      <w:proofErr w:type="gramStart"/>
      <w:r>
        <w:t>as</w:t>
      </w:r>
      <w:proofErr w:type="gramEnd"/>
      <w:r>
        <w:t xml:space="preserve"> its agent under the provisions of the Uniform Securities Act.</w:t>
      </w:r>
    </w:p>
    <w:p w:rsidR="004122B8" w:rsidRDefault="004122B8" w:rsidP="004122B8">
      <w:pPr>
        <w:jc w:val="both"/>
      </w:pPr>
    </w:p>
    <w:p w:rsidR="004122B8" w:rsidRDefault="004122B8" w:rsidP="004122B8">
      <w:pPr>
        <w:jc w:val="both"/>
      </w:pPr>
    </w:p>
    <w:p w:rsidR="004122B8" w:rsidRDefault="004122B8" w:rsidP="004122B8">
      <w:pPr>
        <w:ind w:firstLine="720"/>
        <w:jc w:val="both"/>
      </w:pPr>
      <w:r>
        <w:t xml:space="preserve">Dated and signed this   </w:t>
      </w:r>
      <w:r>
        <w:rPr>
          <w:u w:val="single"/>
        </w:rPr>
        <w:t xml:space="preserve">                </w:t>
      </w:r>
      <w:r>
        <w:t xml:space="preserve"> day </w:t>
      </w:r>
      <w:proofErr w:type="gramStart"/>
      <w:r>
        <w:t xml:space="preserve">of  </w:t>
      </w:r>
      <w:r>
        <w:rPr>
          <w:u w:val="single"/>
        </w:rPr>
        <w:t xml:space="preserve">                                                  </w:t>
      </w:r>
      <w:r>
        <w:t xml:space="preserve">,  </w:t>
      </w:r>
      <w:r>
        <w:rPr>
          <w:u w:val="single"/>
        </w:rPr>
        <w:t xml:space="preserve">                     </w:t>
      </w:r>
      <w:r>
        <w:t xml:space="preserve"> .</w:t>
      </w:r>
      <w:proofErr w:type="gramEnd"/>
    </w:p>
    <w:p w:rsidR="004122B8" w:rsidRDefault="004122B8" w:rsidP="004122B8">
      <w:pPr>
        <w:jc w:val="both"/>
        <w:rPr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ins w:id="24" w:author="Lourdes Armaiz Pinto" w:date="2013-03-21T10:20:00Z">
        <w:r w:rsidR="00534906">
          <w:rPr>
            <w:sz w:val="18"/>
            <w:szCs w:val="18"/>
          </w:rPr>
          <w:t xml:space="preserve">  </w:t>
        </w:r>
      </w:ins>
      <w:r>
        <w:rPr>
          <w:sz w:val="18"/>
          <w:szCs w:val="18"/>
        </w:rPr>
        <w:t>Year</w:t>
      </w:r>
    </w:p>
    <w:p w:rsidR="004122B8" w:rsidRDefault="004122B8" w:rsidP="004122B8">
      <w:pPr>
        <w:jc w:val="both"/>
        <w:rPr>
          <w:u w:val="single"/>
        </w:rPr>
      </w:pPr>
    </w:p>
    <w:p w:rsidR="004122B8" w:rsidRDefault="004122B8" w:rsidP="004122B8">
      <w:pPr>
        <w:jc w:val="both"/>
        <w:rPr>
          <w:u w:val="single"/>
        </w:rPr>
      </w:pPr>
    </w:p>
    <w:p w:rsidR="004122B8" w:rsidRDefault="004122B8" w:rsidP="004122B8">
      <w:pPr>
        <w:jc w:val="both"/>
        <w:rPr>
          <w:u w:val="single"/>
        </w:rPr>
      </w:pPr>
    </w:p>
    <w:p w:rsidR="004122B8" w:rsidRDefault="004122B8" w:rsidP="004122B8">
      <w:pPr>
        <w:ind w:firstLine="432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</w:t>
      </w:r>
    </w:p>
    <w:p w:rsidR="004122B8" w:rsidRDefault="004122B8" w:rsidP="004122B8">
      <w:pPr>
        <w:ind w:firstLine="43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_______________________________________________                   </w:t>
      </w:r>
    </w:p>
    <w:p w:rsidR="004122B8" w:rsidRDefault="004122B8" w:rsidP="004122B8">
      <w:pPr>
        <w:ind w:left="2160" w:firstLine="43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Name </w:t>
      </w:r>
      <w:proofErr w:type="gramStart"/>
      <w:r>
        <w:rPr>
          <w:sz w:val="18"/>
          <w:szCs w:val="18"/>
        </w:rPr>
        <w:t>of  Issuer</w:t>
      </w:r>
      <w:proofErr w:type="gramEnd"/>
      <w:r>
        <w:rPr>
          <w:sz w:val="18"/>
          <w:szCs w:val="18"/>
        </w:rPr>
        <w:t xml:space="preserve"> </w:t>
      </w:r>
    </w:p>
    <w:p w:rsidR="004122B8" w:rsidRDefault="004122B8" w:rsidP="004122B8">
      <w:pPr>
        <w:jc w:val="both"/>
        <w:rPr>
          <w:u w:val="single"/>
        </w:rPr>
      </w:pPr>
    </w:p>
    <w:p w:rsidR="004122B8" w:rsidRDefault="004122B8" w:rsidP="004122B8">
      <w:pPr>
        <w:jc w:val="both"/>
        <w:rPr>
          <w:u w:val="single"/>
        </w:rPr>
      </w:pPr>
    </w:p>
    <w:p w:rsidR="004122B8" w:rsidRDefault="004122B8" w:rsidP="00603E84">
      <w:pPr>
        <w:ind w:left="5040"/>
        <w:jc w:val="both"/>
      </w:pPr>
      <w:r>
        <w:t>By:</w:t>
      </w:r>
      <w:r>
        <w:tab/>
      </w:r>
      <w:r w:rsidR="002352FE">
        <w:t xml:space="preserve">       </w:t>
      </w:r>
      <w:r>
        <w:t>____________________________________</w:t>
      </w:r>
      <w:r>
        <w:rPr>
          <w:u w:val="single"/>
        </w:rPr>
        <w:t xml:space="preserve"> </w:t>
      </w:r>
      <w:r>
        <w:t xml:space="preserve">                   </w:t>
      </w:r>
    </w:p>
    <w:p w:rsidR="004122B8" w:rsidRDefault="004122B8" w:rsidP="004122B8">
      <w:pPr>
        <w:ind w:left="3600" w:firstLine="2880"/>
        <w:jc w:val="both"/>
        <w:rPr>
          <w:u w:val="single"/>
        </w:rPr>
      </w:pPr>
      <w:r>
        <w:t xml:space="preserve"> </w:t>
      </w:r>
      <w:r>
        <w:rPr>
          <w:sz w:val="18"/>
          <w:szCs w:val="18"/>
        </w:rPr>
        <w:t>Name and Title</w:t>
      </w:r>
    </w:p>
    <w:sectPr w:rsidR="004122B8" w:rsidSect="00A9298E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DC"/>
    <w:rsid w:val="00047950"/>
    <w:rsid w:val="002352FE"/>
    <w:rsid w:val="00310A3C"/>
    <w:rsid w:val="004122B8"/>
    <w:rsid w:val="00534906"/>
    <w:rsid w:val="00603C2A"/>
    <w:rsid w:val="00603E84"/>
    <w:rsid w:val="00737CD7"/>
    <w:rsid w:val="0077594E"/>
    <w:rsid w:val="007D60DC"/>
    <w:rsid w:val="0086326B"/>
    <w:rsid w:val="00A9298E"/>
    <w:rsid w:val="00AA0183"/>
    <w:rsid w:val="00B81C4C"/>
    <w:rsid w:val="00C54B16"/>
    <w:rsid w:val="00CC2AF2"/>
    <w:rsid w:val="00CD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C54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4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C54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4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0E0C5750758448612C622D49FB4E2" ma:contentTypeVersion="0" ma:contentTypeDescription="Create a new document." ma:contentTypeScope="" ma:versionID="bac567a2d5014bb96da567e8ed342f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9C8159-7EEC-416B-B670-17181C83F818}"/>
</file>

<file path=customXml/itemProps2.xml><?xml version="1.0" encoding="utf-8"?>
<ds:datastoreItem xmlns:ds="http://schemas.openxmlformats.org/officeDocument/2006/customXml" ds:itemID="{71631388-752A-4DD4-9C99-8C4B71141A07}"/>
</file>

<file path=customXml/itemProps3.xml><?xml version="1.0" encoding="utf-8"?>
<ds:datastoreItem xmlns:ds="http://schemas.openxmlformats.org/officeDocument/2006/customXml" ds:itemID="{F7D95EBB-E8B5-4DE5-AD04-570458C02F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R-8</vt:lpstr>
    </vt:vector>
  </TitlesOfParts>
  <Company>OCIF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R-8</dc:title>
  <dc:creator>JEANNETTEM</dc:creator>
  <cp:lastModifiedBy>Mariel Martínez Arroyo</cp:lastModifiedBy>
  <cp:revision>2</cp:revision>
  <dcterms:created xsi:type="dcterms:W3CDTF">2013-03-21T20:19:00Z</dcterms:created>
  <dcterms:modified xsi:type="dcterms:W3CDTF">2013-03-21T20:19:00Z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0x010100DCA0E0C5750758448612C622D49FB4E2</vt:lpwstr>
  </property>
</Properties>
</file>