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7E" w:rsidRDefault="00FE6B5C">
      <w:pPr>
        <w:jc w:val="center"/>
        <w:rPr>
          <w:rFonts w:ascii="Shruti" w:cs="Shruti"/>
          <w:b/>
          <w:bCs/>
          <w:u w:val="single"/>
        </w:rPr>
      </w:pPr>
      <w:bookmarkStart w:id="0" w:name="_GoBack"/>
      <w:bookmarkEnd w:id="0"/>
      <w:r>
        <w:rPr>
          <w:rFonts w:ascii="Shruti" w:cs="Shruti"/>
          <w:b/>
          <w:bCs/>
          <w:u w:val="single"/>
        </w:rPr>
        <w:t>B</w:t>
      </w:r>
      <w:r w:rsidR="0058387E">
        <w:rPr>
          <w:rFonts w:ascii="Shruti" w:cs="Shruti"/>
          <w:b/>
          <w:bCs/>
          <w:u w:val="single"/>
        </w:rPr>
        <w:t>OND FOR BROKER-DEALER, INVESTMENT ADVISERS, AND AGENT</w:t>
      </w:r>
    </w:p>
    <w:p w:rsidR="0058387E" w:rsidRDefault="0058387E">
      <w:pPr>
        <w:jc w:val="center"/>
        <w:rPr>
          <w:rFonts w:ascii="Shruti" w:cs="Shruti"/>
          <w:b/>
          <w:bCs/>
          <w:u w:val="single"/>
        </w:rPr>
      </w:pPr>
      <w:r>
        <w:rPr>
          <w:rFonts w:ascii="Shruti" w:cs="Shruti"/>
          <w:b/>
          <w:bCs/>
          <w:u w:val="single"/>
        </w:rPr>
        <w:t>UNDER THE UNIFORM SECURITIES ACT</w:t>
      </w:r>
    </w:p>
    <w:p w:rsidR="0058387E" w:rsidRDefault="0058387E">
      <w:pPr>
        <w:jc w:val="center"/>
      </w:pPr>
      <w:r>
        <w:rPr>
          <w:rFonts w:ascii="Shruti" w:cs="Shruti"/>
          <w:b/>
          <w:bCs/>
          <w:u w:val="single"/>
        </w:rPr>
        <w:t>AND BLANKET BOND FOR AGENTS OF A BROKER-DEALER</w:t>
      </w:r>
    </w:p>
    <w:p w:rsidR="0058387E" w:rsidRDefault="0058387E">
      <w:pPr>
        <w:spacing w:line="360" w:lineRule="auto"/>
        <w:jc w:val="both"/>
      </w:pPr>
    </w:p>
    <w:p w:rsidR="0058387E" w:rsidRDefault="0058387E">
      <w:pPr>
        <w:spacing w:line="360" w:lineRule="auto"/>
        <w:jc w:val="both"/>
      </w:pPr>
      <w:r>
        <w:rPr>
          <w:i/>
          <w:iCs/>
        </w:rPr>
        <w:t>KNOW ALL MEN BY THESE PRESENT</w:t>
      </w:r>
      <w:r>
        <w:t>:</w:t>
      </w:r>
    </w:p>
    <w:p w:rsidR="0058387E" w:rsidRDefault="0058387E">
      <w:pPr>
        <w:spacing w:line="360" w:lineRule="auto"/>
        <w:ind w:firstLine="720"/>
        <w:jc w:val="both"/>
      </w:pPr>
      <w:r>
        <w:t xml:space="preserve">That   </w:t>
      </w:r>
      <w:r>
        <w:rPr>
          <w:u w:val="single"/>
        </w:rPr>
        <w:t xml:space="preserve">                                                           </w:t>
      </w:r>
      <w:r>
        <w:t xml:space="preserve">, as Principal and </w:t>
      </w:r>
      <w:r>
        <w:rPr>
          <w:u w:val="single"/>
        </w:rPr>
        <w:t xml:space="preserve">                                              </w:t>
      </w:r>
      <w:r>
        <w:t>,</w:t>
      </w:r>
      <w:r w:rsidR="00B669DD">
        <w:t>_________________________</w:t>
      </w:r>
      <w:r>
        <w:t xml:space="preserve"> as Surety are firmly bound unto the people of the Commonwealth of Puerto Rico for the use and benefit of any person sustaining damages as result of any breach of the conditions hereinafter set forth in the penal sum of  </w:t>
      </w:r>
      <w:r>
        <w:rPr>
          <w:u w:val="single"/>
        </w:rPr>
        <w:t xml:space="preserve">                                         </w:t>
      </w:r>
      <w:r>
        <w:t xml:space="preserve"> thousand dollars ($ </w:t>
      </w:r>
      <w:r>
        <w:rPr>
          <w:u w:val="single"/>
        </w:rPr>
        <w:t xml:space="preserve">                            </w:t>
      </w:r>
      <w:r>
        <w:t>)  and in the case of a blanket bond $2,000.00 per agent without limitation of the number of agents, for the  payment of which sum, well and truly to be made, we bind ourselves, our heirs, executors, administrators, successors and assigns, jointly and severally, firmly by these presents.</w:t>
      </w:r>
    </w:p>
    <w:p w:rsidR="0058387E" w:rsidRDefault="0058387E">
      <w:pPr>
        <w:spacing w:line="360" w:lineRule="auto"/>
        <w:ind w:firstLine="720"/>
        <w:jc w:val="both"/>
      </w:pPr>
      <w:r>
        <w:rPr>
          <w:rFonts w:ascii="Shruti" w:cs="Shruti"/>
          <w:b/>
          <w:bCs/>
        </w:rPr>
        <w:t>THE CONDITION</w:t>
      </w:r>
      <w:r w:rsidR="00547D39">
        <w:rPr>
          <w:rFonts w:ascii="Shruti" w:cs="Shruti"/>
          <w:b/>
          <w:bCs/>
        </w:rPr>
        <w:t>S</w:t>
      </w:r>
      <w:r>
        <w:rPr>
          <w:rFonts w:ascii="Shruti" w:cs="Shruti"/>
          <w:b/>
          <w:bCs/>
        </w:rPr>
        <w:t xml:space="preserve"> OF THE ABOVE OBLIGATION ARE SUCH THAT:</w:t>
      </w:r>
    </w:p>
    <w:p w:rsidR="0058387E" w:rsidRDefault="0058387E">
      <w:pPr>
        <w:spacing w:line="360" w:lineRule="auto"/>
        <w:ind w:firstLine="720"/>
        <w:jc w:val="both"/>
      </w:pPr>
      <w:r>
        <w:rPr>
          <w:i/>
          <w:iCs/>
        </w:rPr>
        <w:t>WHEREAS</w:t>
      </w:r>
      <w:r>
        <w:t xml:space="preserve">, the principal has made or is about to make an application to the Securities </w:t>
      </w:r>
      <w:r w:rsidR="00547D39">
        <w:t>Regulation Division</w:t>
      </w:r>
      <w:r>
        <w:t>, Office of the Commissioner of Financial Institutions, for registration as broker-dealer, investment adviser, or agent, pursuant to the Uniform Securities Act of Puerto Rico; and</w:t>
      </w:r>
    </w:p>
    <w:p w:rsidR="0058387E" w:rsidRDefault="0058387E">
      <w:pPr>
        <w:spacing w:line="360" w:lineRule="auto"/>
        <w:jc w:val="both"/>
      </w:pPr>
      <w:r>
        <w:t xml:space="preserve">  </w:t>
      </w:r>
      <w:r>
        <w:tab/>
      </w:r>
      <w:r>
        <w:rPr>
          <w:i/>
          <w:iCs/>
        </w:rPr>
        <w:t>NOW THEREFORE</w:t>
      </w:r>
      <w:r>
        <w:t xml:space="preserve"> the principal and Surety are each liable to the amount of the bond, or if a blanket bond covering agent to the amount of $2,000.00 for each agent, for the payment of any  </w:t>
      </w:r>
      <w:r w:rsidR="00131C51">
        <w:t>judgment</w:t>
      </w:r>
      <w:r>
        <w:t xml:space="preserve"> that may be obtained against the Principal or Surety on any suit under the Uniform Securitie</w:t>
      </w:r>
      <w:r w:rsidR="00D47A2E">
        <w:t>s Act of Puerto Rico arising out</w:t>
      </w:r>
      <w:r>
        <w:t xml:space="preserve"> of the conduct of the Principal or its agents in the securities business or the business of investment adviser; and for the reimbursement to customers for conversion, misappropriation or embezzlement by the Principal o</w:t>
      </w:r>
      <w:r w:rsidR="00547D39">
        <w:t>r</w:t>
      </w:r>
      <w:r>
        <w:t xml:space="preserve"> its agents of </w:t>
      </w:r>
      <w:r>
        <w:lastRenderedPageBreak/>
        <w:t>funds or securities belonging to such customers; and apart from these conditions this bond will be of no force and effect.</w:t>
      </w:r>
    </w:p>
    <w:p w:rsidR="0058387E" w:rsidRDefault="0058387E">
      <w:pPr>
        <w:spacing w:line="360" w:lineRule="auto"/>
        <w:jc w:val="both"/>
        <w:sectPr w:rsidR="0058387E" w:rsidSect="001D7353">
          <w:headerReference w:type="default" r:id="rId8"/>
          <w:headerReference w:type="first" r:id="rId9"/>
          <w:pgSz w:w="12240" w:h="15840"/>
          <w:pgMar w:top="870" w:right="1440" w:bottom="1440" w:left="1440" w:header="1080" w:footer="1440" w:gutter="0"/>
          <w:cols w:space="720"/>
          <w:noEndnote/>
          <w:titlePg/>
          <w:docGrid w:linePitch="326"/>
        </w:sectPr>
      </w:pPr>
    </w:p>
    <w:p w:rsidR="00F76D00" w:rsidRDefault="00F76D00">
      <w:pPr>
        <w:jc w:val="both"/>
        <w:rPr>
          <w:sz w:val="18"/>
          <w:szCs w:val="18"/>
        </w:rPr>
      </w:pPr>
    </w:p>
    <w:p w:rsidR="0058387E" w:rsidRDefault="0058387E">
      <w:pPr>
        <w:spacing w:line="360" w:lineRule="auto"/>
        <w:jc w:val="both"/>
      </w:pPr>
      <w:r>
        <w:t xml:space="preserve"> </w:t>
      </w:r>
      <w:r>
        <w:tab/>
      </w:r>
      <w:r>
        <w:rPr>
          <w:i/>
          <w:iCs/>
        </w:rPr>
        <w:t>THIS BOND IS CONTIN</w:t>
      </w:r>
      <w:r w:rsidR="00547D39">
        <w:rPr>
          <w:i/>
          <w:iCs/>
        </w:rPr>
        <w:t>OUS</w:t>
      </w:r>
      <w:r>
        <w:t xml:space="preserve"> obligation until thirty (30) days after notice in writing of cancellation has be</w:t>
      </w:r>
      <w:r w:rsidR="00D47A2E">
        <w:t>en received by the Commissioner</w:t>
      </w:r>
      <w:r>
        <w:t>, b</w:t>
      </w:r>
      <w:r w:rsidR="00D47A2E">
        <w:t>ut such cancellation shall not a</w:t>
      </w:r>
      <w:r>
        <w:t xml:space="preserve">ffect any liability for conduct </w:t>
      </w:r>
      <w:r w:rsidR="00131C51">
        <w:t>occurring</w:t>
      </w:r>
      <w:r>
        <w:t xml:space="preserve"> prior to the date cancellation becomes effective:  </w:t>
      </w:r>
      <w:r>
        <w:rPr>
          <w:i/>
          <w:iCs/>
        </w:rPr>
        <w:t xml:space="preserve"> PROVIDED</w:t>
      </w:r>
      <w:r>
        <w:t xml:space="preserve"> that  no suit may be maintained to enforce any liability hereon unless brought within two (2) years after the sale or other act o</w:t>
      </w:r>
      <w:r w:rsidR="00547D39">
        <w:t>r</w:t>
      </w:r>
      <w:r>
        <w:t xml:space="preserve"> omission upon which such suit is based; and </w:t>
      </w:r>
      <w:r>
        <w:rPr>
          <w:i/>
          <w:iCs/>
        </w:rPr>
        <w:t>PROVIDED</w:t>
      </w:r>
      <w:r>
        <w:t xml:space="preserve"> further that t</w:t>
      </w:r>
      <w:r w:rsidR="00D47A2E">
        <w:t>he liability of the Surety herei</w:t>
      </w:r>
      <w:r>
        <w:t>n to all persons aggrieved shall not exceed the total amounts set forth above.</w:t>
      </w:r>
    </w:p>
    <w:p w:rsidR="00E82BC4" w:rsidDel="000205B1" w:rsidRDefault="0058387E">
      <w:pPr>
        <w:ind w:firstLine="720"/>
        <w:jc w:val="both"/>
        <w:rPr>
          <w:del w:id="1" w:author="Lourdes Armaiz Pinto" w:date="2013-03-21T10:10:00Z"/>
        </w:rPr>
      </w:pPr>
      <w:r>
        <w:rPr>
          <w:i/>
          <w:iCs/>
        </w:rPr>
        <w:t xml:space="preserve">IN WITNESS </w:t>
      </w:r>
      <w:r w:rsidR="00131C51">
        <w:rPr>
          <w:i/>
          <w:iCs/>
        </w:rPr>
        <w:t>WHEREOF</w:t>
      </w:r>
      <w:r w:rsidR="00131C51">
        <w:t xml:space="preserve"> the</w:t>
      </w:r>
      <w:r>
        <w:t xml:space="preserve"> </w:t>
      </w:r>
      <w:r w:rsidR="00131C51">
        <w:t>Principal and Surety</w:t>
      </w:r>
      <w:r>
        <w:t xml:space="preserve"> have caused these presents to be executed  </w:t>
      </w:r>
    </w:p>
    <w:p w:rsidR="00E82BC4" w:rsidDel="000205B1" w:rsidRDefault="00E82BC4">
      <w:pPr>
        <w:ind w:firstLine="720"/>
        <w:jc w:val="both"/>
        <w:rPr>
          <w:del w:id="2" w:author="Lourdes Armaiz Pinto" w:date="2013-03-21T10:10:00Z"/>
        </w:rPr>
      </w:pPr>
    </w:p>
    <w:p w:rsidR="0058387E" w:rsidRDefault="0058387E">
      <w:pPr>
        <w:ind w:firstLine="720"/>
        <w:jc w:val="both"/>
      </w:pPr>
      <w:proofErr w:type="gramStart"/>
      <w:r>
        <w:t>this</w:t>
      </w:r>
      <w:proofErr w:type="gramEnd"/>
      <w:r>
        <w:t xml:space="preserve">  </w:t>
      </w:r>
      <w:r>
        <w:rPr>
          <w:u w:val="single"/>
        </w:rPr>
        <w:t xml:space="preserve">               </w:t>
      </w:r>
      <w:r>
        <w:t xml:space="preserve">  day of  </w:t>
      </w:r>
      <w:r>
        <w:rPr>
          <w:u w:val="single"/>
        </w:rPr>
        <w:t xml:space="preserve">                                                </w:t>
      </w:r>
      <w:r>
        <w:t xml:space="preserve">, </w:t>
      </w:r>
      <w:r>
        <w:rPr>
          <w:u w:val="single"/>
        </w:rPr>
        <w:t xml:space="preserve">                </w:t>
      </w:r>
      <w:r>
        <w:t xml:space="preserve"> .</w:t>
      </w:r>
    </w:p>
    <w:p w:rsidR="0058387E" w:rsidRDefault="0058387E">
      <w:pPr>
        <w:jc w:val="both"/>
      </w:pPr>
      <w:r>
        <w:t xml:space="preserve">                                                                            </w:t>
      </w:r>
      <w:r w:rsidR="00131C51">
        <w:t xml:space="preserve">               </w:t>
      </w:r>
      <w:r>
        <w:rPr>
          <w:sz w:val="16"/>
          <w:szCs w:val="16"/>
        </w:rPr>
        <w:t xml:space="preserve"> </w:t>
      </w:r>
      <w:r w:rsidR="003402FA">
        <w:rPr>
          <w:sz w:val="16"/>
          <w:szCs w:val="16"/>
        </w:rPr>
        <w:t xml:space="preserve">                </w:t>
      </w:r>
      <w:ins w:id="3" w:author="Lourdes Armaiz Pinto" w:date="2013-03-21T10:10:00Z">
        <w:r w:rsidR="000205B1">
          <w:rPr>
            <w:sz w:val="16"/>
            <w:szCs w:val="16"/>
          </w:rPr>
          <w:t xml:space="preserve">     (</w:t>
        </w:r>
      </w:ins>
      <w:del w:id="4" w:author="Lourdes Armaiz Pinto" w:date="2013-03-21T10:10:00Z">
        <w:r w:rsidR="003402FA" w:rsidDel="000205B1">
          <w:rPr>
            <w:sz w:val="16"/>
            <w:szCs w:val="16"/>
          </w:rPr>
          <w:delText xml:space="preserve"> </w:delText>
        </w:r>
        <w:r w:rsidDel="000205B1">
          <w:rPr>
            <w:sz w:val="16"/>
            <w:szCs w:val="16"/>
          </w:rPr>
          <w:delText>y</w:delText>
        </w:r>
      </w:del>
      <w:ins w:id="5" w:author="Lourdes Armaiz Pinto" w:date="2013-03-21T10:10:00Z">
        <w:r w:rsidR="000205B1">
          <w:rPr>
            <w:sz w:val="16"/>
            <w:szCs w:val="16"/>
          </w:rPr>
          <w:t>Y</w:t>
        </w:r>
      </w:ins>
      <w:r>
        <w:rPr>
          <w:sz w:val="16"/>
          <w:szCs w:val="16"/>
        </w:rPr>
        <w:t>ear</w:t>
      </w:r>
      <w:ins w:id="6" w:author="Lourdes Armaiz Pinto" w:date="2013-03-21T10:10:00Z">
        <w:r w:rsidR="000205B1">
          <w:rPr>
            <w:sz w:val="16"/>
            <w:szCs w:val="16"/>
          </w:rPr>
          <w:t>)</w:t>
        </w:r>
      </w:ins>
    </w:p>
    <w:p w:rsidR="0058387E" w:rsidRDefault="0058387E">
      <w:pPr>
        <w:jc w:val="both"/>
      </w:pPr>
    </w:p>
    <w:p w:rsidR="0058387E" w:rsidRDefault="0058387E">
      <w:pPr>
        <w:jc w:val="both"/>
      </w:pPr>
    </w:p>
    <w:p w:rsidR="0058387E" w:rsidRDefault="0058387E">
      <w:pPr>
        <w:jc w:val="both"/>
      </w:pPr>
    </w:p>
    <w:p w:rsidR="0058387E" w:rsidRDefault="0058387E">
      <w:pPr>
        <w:jc w:val="both"/>
      </w:pPr>
    </w:p>
    <w:p w:rsidR="0058387E" w:rsidRDefault="0058387E">
      <w:pPr>
        <w:jc w:val="both"/>
      </w:pPr>
      <w:r>
        <w:t>(SEAL)</w:t>
      </w:r>
    </w:p>
    <w:p w:rsidR="0058387E" w:rsidRDefault="0058387E">
      <w:pPr>
        <w:jc w:val="both"/>
      </w:pPr>
    </w:p>
    <w:p w:rsidR="0058387E" w:rsidRDefault="0058387E">
      <w:pPr>
        <w:jc w:val="both"/>
      </w:pPr>
    </w:p>
    <w:p w:rsidR="0058387E" w:rsidRDefault="0058387E">
      <w:pPr>
        <w:jc w:val="both"/>
      </w:pPr>
    </w:p>
    <w:p w:rsidR="0058387E" w:rsidRDefault="0058387E">
      <w:pPr>
        <w:jc w:val="both"/>
        <w:rPr>
          <w:u w:val="single"/>
        </w:rPr>
      </w:pPr>
    </w:p>
    <w:p w:rsidR="0058387E" w:rsidRDefault="0058387E" w:rsidP="001D7353">
      <w:pPr>
        <w:ind w:left="4320"/>
        <w:jc w:val="both"/>
        <w:rPr>
          <w:u w:val="single"/>
        </w:rPr>
      </w:pPr>
      <w:r>
        <w:t xml:space="preserve">          </w:t>
      </w:r>
      <w:r w:rsidR="00131C51">
        <w:rPr>
          <w:u w:val="single"/>
        </w:rPr>
        <w:t xml:space="preserve">     </w:t>
      </w:r>
      <w:ins w:id="7" w:author="Lourdes Armaiz Pinto" w:date="2013-03-21T10:10:00Z">
        <w:r w:rsidR="000205B1">
          <w:t>__________________________________</w:t>
        </w:r>
      </w:ins>
      <w:ins w:id="8" w:author="Lourdes Armaiz Pinto" w:date="2013-03-21T10:11:00Z">
        <w:r w:rsidR="000205B1">
          <w:t>_</w:t>
        </w:r>
      </w:ins>
      <w:ins w:id="9" w:author="Lourdes Armaiz Pinto" w:date="2013-03-21T10:10:00Z">
        <w:r w:rsidR="000205B1">
          <w:t>___</w:t>
        </w:r>
      </w:ins>
      <w:del w:id="10" w:author="Lourdes Armaiz Pinto" w:date="2013-03-21T10:10:00Z">
        <w:r w:rsidR="00131C51" w:rsidDel="000205B1">
          <w:rPr>
            <w:u w:val="single"/>
          </w:rPr>
          <w:delText>_____________________________________</w:delText>
        </w:r>
        <w:r w:rsidDel="000205B1">
          <w:rPr>
            <w:u w:val="single"/>
          </w:rPr>
          <w:delText xml:space="preserve"> </w:delText>
        </w:r>
      </w:del>
      <w:r>
        <w:rPr>
          <w:u w:val="single"/>
        </w:rPr>
        <w:t xml:space="preserve">                                                        </w:t>
      </w:r>
    </w:p>
    <w:p w:rsidR="0058387E" w:rsidRDefault="0058387E">
      <w:pPr>
        <w:ind w:firstLine="5040"/>
        <w:jc w:val="both"/>
        <w:rPr>
          <w:u w:val="single"/>
        </w:rPr>
      </w:pPr>
      <w:r>
        <w:t xml:space="preserve">                    </w:t>
      </w:r>
      <w:r>
        <w:rPr>
          <w:sz w:val="18"/>
          <w:szCs w:val="18"/>
        </w:rPr>
        <w:t>Name of Principal</w:t>
      </w:r>
    </w:p>
    <w:p w:rsidR="0058387E" w:rsidRDefault="0058387E">
      <w:pPr>
        <w:jc w:val="both"/>
        <w:rPr>
          <w:u w:val="single"/>
        </w:rPr>
      </w:pPr>
    </w:p>
    <w:p w:rsidR="0058387E" w:rsidRDefault="0058387E">
      <w:pPr>
        <w:jc w:val="both"/>
        <w:rPr>
          <w:u w:val="single"/>
        </w:rPr>
      </w:pPr>
    </w:p>
    <w:p w:rsidR="0058387E" w:rsidRDefault="0058387E">
      <w:pPr>
        <w:jc w:val="both"/>
        <w:rPr>
          <w:u w:val="single"/>
        </w:rPr>
      </w:pPr>
      <w:r>
        <w:t xml:space="preserve">Attest:   </w:t>
      </w:r>
      <w:r>
        <w:rPr>
          <w:u w:val="single"/>
        </w:rPr>
        <w:t xml:space="preserve">                                                       </w:t>
      </w:r>
      <w:r>
        <w:tab/>
        <w:t xml:space="preserve">By: </w:t>
      </w:r>
      <w:r w:rsidR="00131C51">
        <w:t>___________________________________</w:t>
      </w:r>
      <w:r>
        <w:t xml:space="preserve">   </w:t>
      </w:r>
      <w:r>
        <w:rPr>
          <w:u w:val="single"/>
        </w:rPr>
        <w:t xml:space="preserve">                                                                 </w:t>
      </w:r>
    </w:p>
    <w:p w:rsidR="0058387E" w:rsidRDefault="0058387E">
      <w:pPr>
        <w:ind w:firstLine="5760"/>
        <w:jc w:val="both"/>
        <w:rPr>
          <w:u w:val="single"/>
        </w:rPr>
      </w:pPr>
      <w:r>
        <w:rPr>
          <w:sz w:val="18"/>
          <w:szCs w:val="18"/>
        </w:rPr>
        <w:t xml:space="preserve">             Name and Title</w:t>
      </w:r>
    </w:p>
    <w:p w:rsidR="0058387E" w:rsidRDefault="0058387E">
      <w:pPr>
        <w:jc w:val="both"/>
        <w:rPr>
          <w:u w:val="single"/>
        </w:rPr>
      </w:pPr>
    </w:p>
    <w:p w:rsidR="0058387E" w:rsidRDefault="0058387E">
      <w:pPr>
        <w:ind w:firstLine="1440"/>
        <w:jc w:val="both"/>
        <w:rPr>
          <w:u w:val="single"/>
        </w:rPr>
      </w:pPr>
    </w:p>
    <w:p w:rsidR="0058387E" w:rsidRDefault="0058387E" w:rsidP="001D7353">
      <w:pPr>
        <w:ind w:left="4320"/>
        <w:jc w:val="both"/>
        <w:rPr>
          <w:u w:val="single"/>
        </w:rPr>
      </w:pPr>
      <w:r>
        <w:t xml:space="preserve">                     </w:t>
      </w:r>
      <w:r>
        <w:rPr>
          <w:u w:val="single"/>
        </w:rPr>
        <w:t xml:space="preserve"> </w:t>
      </w:r>
      <w:r w:rsidR="001D7353">
        <w:rPr>
          <w:u w:val="single"/>
        </w:rPr>
        <w:t xml:space="preserve">                          </w:t>
      </w:r>
      <w:ins w:id="11" w:author="Lourdes Armaiz Pinto" w:date="2013-03-21T10:11:00Z">
        <w:r w:rsidR="000205B1">
          <w:t>______________________________________</w:t>
        </w:r>
      </w:ins>
      <w:del w:id="12" w:author="Lourdes Armaiz Pinto" w:date="2013-03-21T10:11:00Z">
        <w:r w:rsidR="00131C51" w:rsidDel="000205B1">
          <w:rPr>
            <w:u w:val="single"/>
          </w:rPr>
          <w:delText>______________________________________</w:delText>
        </w:r>
      </w:del>
      <w:r>
        <w:rPr>
          <w:u w:val="single"/>
        </w:rPr>
        <w:t xml:space="preserve">                                                                  </w:t>
      </w:r>
    </w:p>
    <w:p w:rsidR="0058387E" w:rsidRDefault="0058387E">
      <w:pPr>
        <w:ind w:firstLine="5760"/>
        <w:jc w:val="both"/>
        <w:rPr>
          <w:u w:val="single"/>
        </w:rPr>
      </w:pPr>
      <w:r>
        <w:t xml:space="preserve">          </w:t>
      </w:r>
      <w:r>
        <w:rPr>
          <w:sz w:val="18"/>
          <w:szCs w:val="18"/>
        </w:rPr>
        <w:t>Name of Surety</w:t>
      </w:r>
    </w:p>
    <w:p w:rsidR="0058387E" w:rsidRDefault="0058387E">
      <w:pPr>
        <w:jc w:val="both"/>
        <w:rPr>
          <w:u w:val="single"/>
        </w:rPr>
      </w:pPr>
    </w:p>
    <w:p w:rsidR="0058387E" w:rsidRDefault="0058387E" w:rsidP="001D7353">
      <w:pPr>
        <w:jc w:val="both"/>
      </w:pPr>
      <w:r>
        <w:rPr>
          <w:u w:val="single"/>
        </w:rPr>
        <w:t xml:space="preserve">                                                                  </w:t>
      </w:r>
      <w:r>
        <w:tab/>
        <w:t xml:space="preserve">  </w:t>
      </w:r>
      <w:r w:rsidR="001D7353">
        <w:t>_____________________________________</w:t>
      </w:r>
      <w:r>
        <w:rPr>
          <w:u w:val="single"/>
        </w:rPr>
        <w:t xml:space="preserve">                                                                    </w:t>
      </w:r>
    </w:p>
    <w:p w:rsidR="0058387E" w:rsidRDefault="0058387E">
      <w:pPr>
        <w:jc w:val="both"/>
      </w:pPr>
      <w:r>
        <w:t xml:space="preserve">                 </w:t>
      </w:r>
      <w:r>
        <w:rPr>
          <w:sz w:val="18"/>
          <w:szCs w:val="18"/>
        </w:rPr>
        <w:t xml:space="preserve">     Attorney-in-Fact                                                                             Address of Attorney-in-Fact</w:t>
      </w:r>
    </w:p>
    <w:p w:rsidR="0058387E" w:rsidRDefault="0058387E">
      <w:pPr>
        <w:jc w:val="both"/>
      </w:pPr>
    </w:p>
    <w:sectPr w:rsidR="0058387E" w:rsidSect="005838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34" w:rsidRDefault="00631134" w:rsidP="00FE6B5C">
      <w:r>
        <w:separator/>
      </w:r>
    </w:p>
  </w:endnote>
  <w:endnote w:type="continuationSeparator" w:id="0">
    <w:p w:rsidR="00631134" w:rsidRDefault="00631134" w:rsidP="00FE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34" w:rsidRDefault="00631134" w:rsidP="00FE6B5C">
      <w:r>
        <w:separator/>
      </w:r>
    </w:p>
  </w:footnote>
  <w:footnote w:type="continuationSeparator" w:id="0">
    <w:p w:rsidR="00631134" w:rsidRDefault="00631134" w:rsidP="00FE6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5C" w:rsidRDefault="00FE6B5C" w:rsidP="00FE6B5C">
    <w:pPr>
      <w:pStyle w:val="Header"/>
    </w:pPr>
    <w:r>
      <w:t>Form R-7</w:t>
    </w:r>
  </w:p>
  <w:p w:rsidR="00FE6B5C" w:rsidRDefault="00FE6B5C" w:rsidP="00FE6B5C">
    <w:pPr>
      <w:pStyle w:val="Header"/>
    </w:pPr>
    <w:r>
      <w:t>Page two</w:t>
    </w:r>
  </w:p>
  <w:p w:rsidR="00FE6B5C" w:rsidRDefault="00FE6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DD" w:rsidRDefault="00FE6B5C" w:rsidP="00FE6B5C">
    <w:r>
      <w:t>Form R-7</w:t>
    </w:r>
  </w:p>
  <w:p w:rsidR="00B669DD" w:rsidRDefault="00B669DD" w:rsidP="00FE6B5C">
    <w:r w:rsidRPr="001D7353">
      <w:rPr>
        <w:sz w:val="16"/>
        <w:szCs w:val="16"/>
      </w:rPr>
      <w:t>Rev. 03/13</w:t>
    </w:r>
    <w:r w:rsidR="00FE6B5C">
      <w:tab/>
    </w:r>
    <w:r w:rsidR="00FE6B5C">
      <w:tab/>
    </w:r>
    <w:r>
      <w:tab/>
    </w:r>
    <w:r>
      <w:tab/>
    </w:r>
    <w:r>
      <w:tab/>
    </w:r>
    <w:r>
      <w:tab/>
    </w:r>
    <w:r>
      <w:rPr>
        <w:noProof/>
        <w:lang w:val="es-ES_tradnl" w:eastAsia="es-ES_tradnl"/>
      </w:rPr>
      <w:drawing>
        <wp:inline distT="0" distB="0" distL="0" distR="0" wp14:anchorId="265CBA56" wp14:editId="4E65353B">
          <wp:extent cx="205740" cy="188945"/>
          <wp:effectExtent l="0" t="0" r="3810" b="1905"/>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 cy="188945"/>
                  </a:xfrm>
                  <a:prstGeom prst="rect">
                    <a:avLst/>
                  </a:prstGeom>
                  <a:noFill/>
                  <a:ln>
                    <a:noFill/>
                  </a:ln>
                  <a:extLst/>
                </pic:spPr>
              </pic:pic>
            </a:graphicData>
          </a:graphic>
        </wp:inline>
      </w:drawing>
    </w:r>
    <w:r w:rsidR="00FE6B5C">
      <w:tab/>
    </w:r>
  </w:p>
  <w:p w:rsidR="00B669DD" w:rsidRDefault="00B669DD" w:rsidP="00FE6B5C"/>
  <w:p w:rsidR="00FE6B5C" w:rsidRPr="001D7353" w:rsidRDefault="00FE6B5C" w:rsidP="001D7353">
    <w:pPr>
      <w:jc w:val="center"/>
      <w:rPr>
        <w:b/>
        <w:bCs/>
      </w:rPr>
    </w:pPr>
    <w:r w:rsidRPr="001D7353">
      <w:rPr>
        <w:b/>
        <w:bCs/>
      </w:rPr>
      <w:t>COMMONWEALTH OF PUERTO RICO</w:t>
    </w:r>
  </w:p>
  <w:p w:rsidR="00FE6B5C" w:rsidRPr="001D7353" w:rsidRDefault="00FE6B5C" w:rsidP="001D7353">
    <w:pPr>
      <w:jc w:val="center"/>
      <w:rPr>
        <w:b/>
        <w:bCs/>
      </w:rPr>
    </w:pPr>
    <w:r w:rsidRPr="001D7353">
      <w:rPr>
        <w:b/>
        <w:bCs/>
      </w:rPr>
      <w:t xml:space="preserve"> COMMISSIONER OF FINANCIAL INSTITUTIONS</w:t>
    </w:r>
  </w:p>
  <w:p w:rsidR="00FE6B5C" w:rsidRPr="001D7353" w:rsidRDefault="00FE6B5C" w:rsidP="00B669DD">
    <w:pPr>
      <w:jc w:val="center"/>
      <w:rPr>
        <w:b/>
        <w:bCs/>
      </w:rPr>
    </w:pPr>
    <w:r w:rsidRPr="001D7353">
      <w:rPr>
        <w:b/>
        <w:bCs/>
      </w:rPr>
      <w:t>Centro Europa Building, Suite 600</w:t>
    </w:r>
  </w:p>
  <w:p w:rsidR="00FE6B5C" w:rsidRPr="001D7353" w:rsidRDefault="00FE6B5C" w:rsidP="00B669DD">
    <w:pPr>
      <w:jc w:val="center"/>
      <w:rPr>
        <w:b/>
        <w:bCs/>
        <w:lang w:val="es-ES_tradnl"/>
      </w:rPr>
    </w:pPr>
    <w:r w:rsidRPr="001D7353">
      <w:rPr>
        <w:b/>
        <w:bCs/>
        <w:lang w:val="es-ES_tradnl"/>
      </w:rPr>
      <w:t xml:space="preserve">1492 Ponce de León </w:t>
    </w:r>
    <w:proofErr w:type="spellStart"/>
    <w:r w:rsidRPr="001D7353">
      <w:rPr>
        <w:b/>
        <w:bCs/>
        <w:lang w:val="es-ES_tradnl"/>
      </w:rPr>
      <w:t>Avenue</w:t>
    </w:r>
    <w:proofErr w:type="spellEnd"/>
  </w:p>
  <w:p w:rsidR="00FE6B5C" w:rsidRPr="001D7353" w:rsidRDefault="00FE6B5C">
    <w:pPr>
      <w:jc w:val="center"/>
      <w:rPr>
        <w:b/>
        <w:bCs/>
        <w:lang w:val="es-ES_tradnl"/>
      </w:rPr>
    </w:pPr>
    <w:r w:rsidRPr="001D7353">
      <w:rPr>
        <w:b/>
        <w:bCs/>
        <w:lang w:val="es-ES_tradnl"/>
      </w:rPr>
      <w:t>San Juan, PR 00907- 4127</w:t>
    </w:r>
  </w:p>
  <w:p w:rsidR="00FE6B5C" w:rsidRPr="001D7353" w:rsidRDefault="00FE6B5C">
    <w:pPr>
      <w:jc w:val="center"/>
      <w:rPr>
        <w:b/>
        <w:bCs/>
      </w:rPr>
    </w:pPr>
    <w:r w:rsidRPr="001D7353">
      <w:rPr>
        <w:b/>
        <w:bCs/>
      </w:rPr>
      <w:t>Tel. (787) 723-8403 Fax (787) 724-2604</w:t>
    </w:r>
  </w:p>
  <w:p w:rsidR="00FE6B5C" w:rsidRPr="00FE6B5C" w:rsidRDefault="00FE6B5C" w:rsidP="001D735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7E"/>
    <w:rsid w:val="000205B1"/>
    <w:rsid w:val="000E197A"/>
    <w:rsid w:val="001278A8"/>
    <w:rsid w:val="00131C51"/>
    <w:rsid w:val="001D7353"/>
    <w:rsid w:val="00277FF3"/>
    <w:rsid w:val="003402FA"/>
    <w:rsid w:val="00547D39"/>
    <w:rsid w:val="0058387E"/>
    <w:rsid w:val="00631134"/>
    <w:rsid w:val="0066352E"/>
    <w:rsid w:val="008B631F"/>
    <w:rsid w:val="00923D19"/>
    <w:rsid w:val="009402FD"/>
    <w:rsid w:val="00973383"/>
    <w:rsid w:val="00A7641C"/>
    <w:rsid w:val="00AB0A5E"/>
    <w:rsid w:val="00B327A8"/>
    <w:rsid w:val="00B669DD"/>
    <w:rsid w:val="00CC4303"/>
    <w:rsid w:val="00CC5565"/>
    <w:rsid w:val="00D47A2E"/>
    <w:rsid w:val="00E57297"/>
    <w:rsid w:val="00E82BC4"/>
    <w:rsid w:val="00EE0784"/>
    <w:rsid w:val="00F76D00"/>
    <w:rsid w:val="00FE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1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641C"/>
  </w:style>
  <w:style w:type="paragraph" w:styleId="Header">
    <w:name w:val="header"/>
    <w:basedOn w:val="Normal"/>
    <w:link w:val="HeaderChar"/>
    <w:uiPriority w:val="99"/>
    <w:rsid w:val="00FE6B5C"/>
    <w:pPr>
      <w:tabs>
        <w:tab w:val="center" w:pos="4680"/>
        <w:tab w:val="right" w:pos="9360"/>
      </w:tabs>
    </w:pPr>
  </w:style>
  <w:style w:type="character" w:customStyle="1" w:styleId="HeaderChar">
    <w:name w:val="Header Char"/>
    <w:basedOn w:val="DefaultParagraphFont"/>
    <w:link w:val="Header"/>
    <w:uiPriority w:val="99"/>
    <w:rsid w:val="00FE6B5C"/>
    <w:rPr>
      <w:sz w:val="24"/>
      <w:szCs w:val="24"/>
    </w:rPr>
  </w:style>
  <w:style w:type="paragraph" w:styleId="Footer">
    <w:name w:val="footer"/>
    <w:basedOn w:val="Normal"/>
    <w:link w:val="FooterChar"/>
    <w:rsid w:val="00FE6B5C"/>
    <w:pPr>
      <w:tabs>
        <w:tab w:val="center" w:pos="4680"/>
        <w:tab w:val="right" w:pos="9360"/>
      </w:tabs>
    </w:pPr>
  </w:style>
  <w:style w:type="character" w:customStyle="1" w:styleId="FooterChar">
    <w:name w:val="Footer Char"/>
    <w:basedOn w:val="DefaultParagraphFont"/>
    <w:link w:val="Footer"/>
    <w:rsid w:val="00FE6B5C"/>
    <w:rPr>
      <w:sz w:val="24"/>
      <w:szCs w:val="24"/>
    </w:rPr>
  </w:style>
  <w:style w:type="paragraph" w:styleId="BalloonText">
    <w:name w:val="Balloon Text"/>
    <w:basedOn w:val="Normal"/>
    <w:link w:val="BalloonTextChar"/>
    <w:rsid w:val="00FE6B5C"/>
    <w:rPr>
      <w:rFonts w:ascii="Tahoma" w:hAnsi="Tahoma" w:cs="Tahoma"/>
      <w:sz w:val="16"/>
      <w:szCs w:val="16"/>
    </w:rPr>
  </w:style>
  <w:style w:type="character" w:customStyle="1" w:styleId="BalloonTextChar">
    <w:name w:val="Balloon Text Char"/>
    <w:basedOn w:val="DefaultParagraphFont"/>
    <w:link w:val="BalloonText"/>
    <w:rsid w:val="00FE6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1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641C"/>
  </w:style>
  <w:style w:type="paragraph" w:styleId="Header">
    <w:name w:val="header"/>
    <w:basedOn w:val="Normal"/>
    <w:link w:val="HeaderChar"/>
    <w:uiPriority w:val="99"/>
    <w:rsid w:val="00FE6B5C"/>
    <w:pPr>
      <w:tabs>
        <w:tab w:val="center" w:pos="4680"/>
        <w:tab w:val="right" w:pos="9360"/>
      </w:tabs>
    </w:pPr>
  </w:style>
  <w:style w:type="character" w:customStyle="1" w:styleId="HeaderChar">
    <w:name w:val="Header Char"/>
    <w:basedOn w:val="DefaultParagraphFont"/>
    <w:link w:val="Header"/>
    <w:uiPriority w:val="99"/>
    <w:rsid w:val="00FE6B5C"/>
    <w:rPr>
      <w:sz w:val="24"/>
      <w:szCs w:val="24"/>
    </w:rPr>
  </w:style>
  <w:style w:type="paragraph" w:styleId="Footer">
    <w:name w:val="footer"/>
    <w:basedOn w:val="Normal"/>
    <w:link w:val="FooterChar"/>
    <w:rsid w:val="00FE6B5C"/>
    <w:pPr>
      <w:tabs>
        <w:tab w:val="center" w:pos="4680"/>
        <w:tab w:val="right" w:pos="9360"/>
      </w:tabs>
    </w:pPr>
  </w:style>
  <w:style w:type="character" w:customStyle="1" w:styleId="FooterChar">
    <w:name w:val="Footer Char"/>
    <w:basedOn w:val="DefaultParagraphFont"/>
    <w:link w:val="Footer"/>
    <w:rsid w:val="00FE6B5C"/>
    <w:rPr>
      <w:sz w:val="24"/>
      <w:szCs w:val="24"/>
    </w:rPr>
  </w:style>
  <w:style w:type="paragraph" w:styleId="BalloonText">
    <w:name w:val="Balloon Text"/>
    <w:basedOn w:val="Normal"/>
    <w:link w:val="BalloonTextChar"/>
    <w:rsid w:val="00FE6B5C"/>
    <w:rPr>
      <w:rFonts w:ascii="Tahoma" w:hAnsi="Tahoma" w:cs="Tahoma"/>
      <w:sz w:val="16"/>
      <w:szCs w:val="16"/>
    </w:rPr>
  </w:style>
  <w:style w:type="character" w:customStyle="1" w:styleId="BalloonTextChar">
    <w:name w:val="Balloon Text Char"/>
    <w:basedOn w:val="DefaultParagraphFont"/>
    <w:link w:val="BalloonText"/>
    <w:rsid w:val="00FE6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A0E0C5750758448612C622D49FB4E2" ma:contentTypeVersion="0" ma:contentTypeDescription="Create a new document." ma:contentTypeScope="" ma:versionID="bac567a2d5014bb96da567e8ed342ff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D3C74-FD91-45DF-A5DD-EAEBF577D631}"/>
</file>

<file path=customXml/itemProps2.xml><?xml version="1.0" encoding="utf-8"?>
<ds:datastoreItem xmlns:ds="http://schemas.openxmlformats.org/officeDocument/2006/customXml" ds:itemID="{4EFBEF99-6CE0-44DD-B120-3A3E58838D5B}"/>
</file>

<file path=customXml/itemProps3.xml><?xml version="1.0" encoding="utf-8"?>
<ds:datastoreItem xmlns:ds="http://schemas.openxmlformats.org/officeDocument/2006/customXml" ds:itemID="{91B6453C-3D9F-417B-BECC-CC2DB8186E78}"/>
</file>

<file path=customXml/itemProps4.xml><?xml version="1.0" encoding="utf-8"?>
<ds:datastoreItem xmlns:ds="http://schemas.openxmlformats.org/officeDocument/2006/customXml" ds:itemID="{2E267B74-3CB1-4EC1-8F8F-9D4963B9A351}"/>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R-7</vt:lpstr>
    </vt:vector>
  </TitlesOfParts>
  <Company>OCIF</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R-7</dc:title>
  <dc:creator>JEANNETTEM</dc:creator>
  <cp:lastModifiedBy>Mariel Martínez Arroyo</cp:lastModifiedBy>
  <cp:revision>2</cp:revision>
  <cp:lastPrinted>2005-02-02T18:49:00Z</cp:lastPrinted>
  <dcterms:created xsi:type="dcterms:W3CDTF">2013-03-21T20:19:00Z</dcterms:created>
  <dcterms:modified xsi:type="dcterms:W3CDTF">2013-03-21T20:19:00Z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0x010100DCA0E0C5750758448612C622D49FB4E2</vt:lpwstr>
  </property>
</Properties>
</file>