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D4" w:rsidRDefault="00807BD4" w:rsidP="003853BB">
      <w:pPr>
        <w:rPr>
          <w:rFonts w:ascii="Shruti" w:cs="Shruti"/>
          <w:b/>
          <w:bCs/>
          <w:sz w:val="17"/>
          <w:szCs w:val="17"/>
        </w:rPr>
      </w:pPr>
      <w:bookmarkStart w:id="0" w:name="_GoBack"/>
      <w:bookmarkEnd w:id="0"/>
      <w:r w:rsidRPr="003638A9">
        <w:rPr>
          <w:b/>
          <w:bCs/>
          <w:sz w:val="16"/>
          <w:szCs w:val="16"/>
        </w:rPr>
        <w:t>Rev. 03/13</w:t>
      </w:r>
      <w:r w:rsidR="008478DA">
        <w:rPr>
          <w:rFonts w:ascii="Shruti" w:cs="Shruti"/>
          <w:b/>
          <w:bCs/>
          <w:sz w:val="17"/>
          <w:szCs w:val="17"/>
        </w:rPr>
        <w:t xml:space="preserve">                                </w:t>
      </w:r>
      <w:r w:rsidR="005E4D70">
        <w:rPr>
          <w:rFonts w:ascii="Shruti" w:cs="Shruti"/>
          <w:b/>
          <w:bCs/>
          <w:sz w:val="17"/>
          <w:szCs w:val="17"/>
        </w:rPr>
        <w:t xml:space="preserve">                </w:t>
      </w:r>
    </w:p>
    <w:p w:rsidR="00807BD4" w:rsidRDefault="00807BD4" w:rsidP="003638A9">
      <w:pPr>
        <w:jc w:val="center"/>
        <w:rPr>
          <w:rFonts w:ascii="Shruti" w:cs="Shruti"/>
          <w:b/>
          <w:bCs/>
          <w:sz w:val="17"/>
          <w:szCs w:val="17"/>
        </w:rPr>
      </w:pPr>
      <w:r>
        <w:rPr>
          <w:noProof/>
          <w:lang w:val="es-ES_tradnl" w:eastAsia="es-ES_tradnl"/>
        </w:rPr>
        <w:drawing>
          <wp:inline distT="0" distB="0" distL="0" distR="0" wp14:anchorId="3FC27254" wp14:editId="21A8DD81">
            <wp:extent cx="220980" cy="202941"/>
            <wp:effectExtent l="0" t="0" r="7620" b="6985"/>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202941"/>
                    </a:xfrm>
                    <a:prstGeom prst="rect">
                      <a:avLst/>
                    </a:prstGeom>
                    <a:noFill/>
                    <a:ln>
                      <a:noFill/>
                    </a:ln>
                    <a:extLst/>
                  </pic:spPr>
                </pic:pic>
              </a:graphicData>
            </a:graphic>
          </wp:inline>
        </w:drawing>
      </w:r>
    </w:p>
    <w:p w:rsidR="00807BD4" w:rsidRDefault="00807BD4" w:rsidP="003638A9">
      <w:pPr>
        <w:jc w:val="center"/>
        <w:rPr>
          <w:rFonts w:ascii="Shruti" w:cs="Shruti"/>
          <w:b/>
          <w:bCs/>
          <w:sz w:val="17"/>
          <w:szCs w:val="17"/>
        </w:rPr>
      </w:pPr>
    </w:p>
    <w:p w:rsidR="003853BB" w:rsidRPr="003638A9" w:rsidRDefault="00807BD4" w:rsidP="003638A9">
      <w:pPr>
        <w:jc w:val="center"/>
        <w:rPr>
          <w:b/>
          <w:bCs/>
          <w:sz w:val="22"/>
          <w:szCs w:val="22"/>
        </w:rPr>
      </w:pPr>
      <w:r w:rsidRPr="003638A9">
        <w:rPr>
          <w:b/>
          <w:bCs/>
          <w:sz w:val="22"/>
          <w:szCs w:val="22"/>
        </w:rPr>
        <w:t>COMMONWEALTH OF PUERTO RICO</w:t>
      </w:r>
    </w:p>
    <w:p w:rsidR="008478DA" w:rsidRPr="003638A9" w:rsidRDefault="008478DA" w:rsidP="003638A9">
      <w:pPr>
        <w:jc w:val="center"/>
        <w:rPr>
          <w:b/>
          <w:bCs/>
          <w:sz w:val="22"/>
          <w:szCs w:val="22"/>
        </w:rPr>
      </w:pPr>
      <w:r w:rsidRPr="003638A9">
        <w:rPr>
          <w:b/>
          <w:bCs/>
          <w:sz w:val="22"/>
          <w:szCs w:val="22"/>
        </w:rPr>
        <w:t>COMMISSIONER OF FINANCIAL INSTITUTIONS</w:t>
      </w:r>
    </w:p>
    <w:p w:rsidR="008478DA" w:rsidRPr="003638A9" w:rsidRDefault="003853BB" w:rsidP="003853BB">
      <w:pPr>
        <w:tabs>
          <w:tab w:val="center" w:pos="4680"/>
          <w:tab w:val="left" w:pos="6570"/>
        </w:tabs>
        <w:rPr>
          <w:b/>
          <w:bCs/>
          <w:sz w:val="22"/>
          <w:szCs w:val="22"/>
        </w:rPr>
      </w:pPr>
      <w:r w:rsidRPr="003638A9">
        <w:rPr>
          <w:b/>
          <w:bCs/>
          <w:sz w:val="22"/>
          <w:szCs w:val="22"/>
        </w:rPr>
        <w:tab/>
      </w:r>
      <w:r w:rsidR="008478DA" w:rsidRPr="003638A9">
        <w:rPr>
          <w:b/>
          <w:bCs/>
          <w:sz w:val="22"/>
          <w:szCs w:val="22"/>
        </w:rPr>
        <w:t>Centro Europa Building, Suite 600</w:t>
      </w:r>
      <w:r w:rsidRPr="003638A9">
        <w:rPr>
          <w:b/>
          <w:bCs/>
          <w:sz w:val="22"/>
          <w:szCs w:val="22"/>
        </w:rPr>
        <w:tab/>
      </w:r>
    </w:p>
    <w:p w:rsidR="008478DA" w:rsidRPr="003638A9" w:rsidRDefault="008478DA" w:rsidP="008478DA">
      <w:pPr>
        <w:jc w:val="center"/>
        <w:rPr>
          <w:b/>
          <w:bCs/>
          <w:sz w:val="22"/>
          <w:szCs w:val="22"/>
        </w:rPr>
      </w:pPr>
      <w:r w:rsidRPr="003638A9">
        <w:rPr>
          <w:b/>
          <w:bCs/>
          <w:sz w:val="22"/>
          <w:szCs w:val="22"/>
        </w:rPr>
        <w:t xml:space="preserve">1492 Ponce de </w:t>
      </w:r>
      <w:del w:id="1" w:author="Lourdes Armaiz Pinto" w:date="2013-03-20T11:51:00Z">
        <w:r w:rsidRPr="003638A9" w:rsidDel="0086349F">
          <w:rPr>
            <w:b/>
            <w:bCs/>
            <w:sz w:val="22"/>
            <w:szCs w:val="22"/>
          </w:rPr>
          <w:delText>Leilding</w:delText>
        </w:r>
      </w:del>
      <w:ins w:id="2" w:author="Lourdes Armaiz Pinto" w:date="2013-03-20T11:51:00Z">
        <w:r w:rsidR="0086349F">
          <w:rPr>
            <w:b/>
            <w:bCs/>
            <w:sz w:val="22"/>
            <w:szCs w:val="22"/>
          </w:rPr>
          <w:t>León</w:t>
        </w:r>
      </w:ins>
      <w:ins w:id="3" w:author="Lourdes Armaiz Pinto" w:date="2013-03-20T11:52:00Z">
        <w:r w:rsidR="0086349F">
          <w:rPr>
            <w:b/>
            <w:bCs/>
            <w:sz w:val="22"/>
            <w:szCs w:val="22"/>
          </w:rPr>
          <w:t xml:space="preserve"> Ave.</w:t>
        </w:r>
      </w:ins>
      <w:del w:id="4" w:author="Lourdes Armaiz Pinto" w:date="2013-03-20T11:52:00Z">
        <w:r w:rsidRPr="003638A9" w:rsidDel="0086349F">
          <w:rPr>
            <w:b/>
            <w:bCs/>
            <w:sz w:val="22"/>
            <w:szCs w:val="22"/>
          </w:rPr>
          <w:delText>, S</w:delText>
        </w:r>
      </w:del>
    </w:p>
    <w:p w:rsidR="008478DA" w:rsidRPr="003638A9" w:rsidRDefault="008478DA" w:rsidP="008478DA">
      <w:pPr>
        <w:jc w:val="center"/>
        <w:rPr>
          <w:b/>
          <w:bCs/>
          <w:sz w:val="22"/>
          <w:szCs w:val="22"/>
          <w:lang w:val="es-PR"/>
        </w:rPr>
      </w:pPr>
      <w:r w:rsidRPr="003638A9">
        <w:rPr>
          <w:b/>
          <w:bCs/>
          <w:sz w:val="22"/>
          <w:szCs w:val="22"/>
          <w:lang w:val="es-PR"/>
        </w:rPr>
        <w:t>San Juan, PR 00907-4127</w:t>
      </w:r>
    </w:p>
    <w:p w:rsidR="008478DA" w:rsidRPr="003638A9" w:rsidRDefault="008478DA" w:rsidP="008478DA">
      <w:pPr>
        <w:jc w:val="center"/>
        <w:rPr>
          <w:b/>
          <w:bCs/>
          <w:sz w:val="22"/>
          <w:szCs w:val="22"/>
          <w:lang w:val="es-PR"/>
        </w:rPr>
      </w:pPr>
      <w:r w:rsidRPr="003638A9">
        <w:rPr>
          <w:b/>
          <w:bCs/>
          <w:sz w:val="22"/>
          <w:szCs w:val="22"/>
          <w:lang w:val="es-PR"/>
        </w:rPr>
        <w:t>Tel. (787) 723-8403 Fax (787) 724-2604</w:t>
      </w:r>
    </w:p>
    <w:p w:rsidR="008478DA" w:rsidRPr="003638A9" w:rsidRDefault="008478DA" w:rsidP="008478DA">
      <w:pPr>
        <w:jc w:val="both"/>
        <w:rPr>
          <w:b/>
          <w:bCs/>
          <w:u w:val="single"/>
          <w:lang w:val="es-PR"/>
        </w:rPr>
      </w:pPr>
    </w:p>
    <w:p w:rsidR="008478DA" w:rsidRPr="00807BD4" w:rsidRDefault="008478DA" w:rsidP="003853BB">
      <w:pPr>
        <w:jc w:val="center"/>
      </w:pPr>
      <w:r w:rsidRPr="003638A9">
        <w:rPr>
          <w:b/>
          <w:bCs/>
          <w:sz w:val="28"/>
          <w:szCs w:val="28"/>
          <w:u w:val="single"/>
        </w:rPr>
        <w:t>AGENT</w:t>
      </w:r>
      <w:r w:rsidR="00807BD4" w:rsidRPr="003638A9">
        <w:rPr>
          <w:b/>
          <w:bCs/>
          <w:sz w:val="28"/>
          <w:szCs w:val="28"/>
          <w:u w:val="single"/>
        </w:rPr>
        <w:t>S</w:t>
      </w:r>
    </w:p>
    <w:p w:rsidR="008478DA" w:rsidRDefault="008478DA" w:rsidP="008478DA"/>
    <w:p w:rsidR="008478DA" w:rsidRDefault="008478DA" w:rsidP="008478DA">
      <w:pPr>
        <w:jc w:val="both"/>
      </w:pPr>
      <w:r>
        <w:t xml:space="preserve">The requirements for registration as </w:t>
      </w:r>
      <w:r w:rsidR="009648B9">
        <w:t>agent</w:t>
      </w:r>
      <w:r>
        <w:t xml:space="preserve"> are the following:</w:t>
      </w:r>
    </w:p>
    <w:p w:rsidR="008478DA" w:rsidRDefault="008478DA" w:rsidP="008478DA">
      <w:pPr>
        <w:jc w:val="both"/>
      </w:pPr>
    </w:p>
    <w:p w:rsidR="008478DA" w:rsidRPr="00807BD4" w:rsidRDefault="008478DA" w:rsidP="008478DA">
      <w:pPr>
        <w:jc w:val="both"/>
        <w:rPr>
          <w:b/>
          <w:bCs/>
          <w:i/>
          <w:iCs/>
          <w:u w:val="single"/>
        </w:rPr>
      </w:pPr>
      <w:r w:rsidRPr="003638A9">
        <w:rPr>
          <w:b/>
          <w:bCs/>
          <w:i/>
          <w:iCs/>
          <w:u w:val="single"/>
        </w:rPr>
        <w:t>NEW REGISTRATION</w:t>
      </w:r>
    </w:p>
    <w:p w:rsidR="008478DA" w:rsidRDefault="008478DA" w:rsidP="008478DA">
      <w:pPr>
        <w:jc w:val="both"/>
      </w:pPr>
    </w:p>
    <w:p w:rsidR="008478DA" w:rsidRDefault="008478DA">
      <w:pPr>
        <w:pStyle w:val="ListParagraph"/>
        <w:numPr>
          <w:ilvl w:val="0"/>
          <w:numId w:val="13"/>
        </w:numPr>
        <w:tabs>
          <w:tab w:val="left" w:pos="-1440"/>
        </w:tabs>
        <w:jc w:val="both"/>
        <w:pPrChange w:id="5" w:author="Lourdes Armaiz Pinto" w:date="2013-03-20T13:19:00Z">
          <w:pPr>
            <w:tabs>
              <w:tab w:val="left" w:pos="-1440"/>
            </w:tabs>
            <w:ind w:left="1440" w:hanging="1440"/>
            <w:jc w:val="both"/>
          </w:pPr>
        </w:pPrChange>
      </w:pPr>
      <w:del w:id="6" w:author="Lourdes Armaiz Pinto" w:date="2013-03-20T13:19:00Z">
        <w:r w:rsidDel="00D94213">
          <w:delText xml:space="preserve">   </w:delText>
        </w:r>
        <w:r w:rsidDel="00D94213">
          <w:tab/>
          <w:delText>a)</w:delText>
        </w:r>
      </w:del>
      <w:ins w:id="7" w:author="Lourdes Armaiz Pinto" w:date="2013-03-20T13:19:00Z">
        <w:r w:rsidR="00D94213">
          <w:t xml:space="preserve"> </w:t>
        </w:r>
      </w:ins>
      <w:del w:id="8" w:author="Lourdes Armaiz Pinto" w:date="2013-03-20T13:19:00Z">
        <w:r w:rsidDel="00D94213">
          <w:tab/>
        </w:r>
      </w:del>
      <w:r>
        <w:t>an application for registration on Form U-4 or our Form R-2</w:t>
      </w:r>
    </w:p>
    <w:p w:rsidR="008478DA" w:rsidRDefault="008478DA" w:rsidP="008478DA">
      <w:pPr>
        <w:jc w:val="both"/>
      </w:pPr>
    </w:p>
    <w:p w:rsidR="008478DA" w:rsidRDefault="008478DA">
      <w:pPr>
        <w:pStyle w:val="ListParagraph"/>
        <w:numPr>
          <w:ilvl w:val="0"/>
          <w:numId w:val="13"/>
        </w:numPr>
        <w:tabs>
          <w:tab w:val="left" w:pos="-1440"/>
        </w:tabs>
        <w:jc w:val="both"/>
        <w:pPrChange w:id="9" w:author="Lourdes Armaiz Pinto" w:date="2013-03-20T13:20:00Z">
          <w:pPr>
            <w:tabs>
              <w:tab w:val="left" w:pos="-1440"/>
            </w:tabs>
            <w:ind w:left="1440" w:hanging="1440"/>
            <w:jc w:val="both"/>
          </w:pPr>
        </w:pPrChange>
      </w:pPr>
      <w:del w:id="10" w:author="Lourdes Armaiz Pinto" w:date="2013-03-20T13:20:00Z">
        <w:r w:rsidDel="00D94213">
          <w:delText xml:space="preserve">   </w:delText>
        </w:r>
        <w:r w:rsidDel="00D94213">
          <w:tab/>
          <w:delText>b)</w:delText>
        </w:r>
      </w:del>
      <w:ins w:id="11" w:author="Lourdes Armaiz Pinto" w:date="2013-03-20T13:20:00Z">
        <w:r w:rsidR="00D94213">
          <w:t xml:space="preserve"> </w:t>
        </w:r>
      </w:ins>
      <w:del w:id="12" w:author="Lourdes Armaiz Pinto" w:date="2013-03-20T13:19:00Z">
        <w:r w:rsidDel="00D94213">
          <w:tab/>
        </w:r>
      </w:del>
      <w:r>
        <w:t>a bond in the amount of $2,000 on Form R-7</w:t>
      </w:r>
    </w:p>
    <w:p w:rsidR="008478DA" w:rsidRDefault="008478DA" w:rsidP="008478DA">
      <w:pPr>
        <w:jc w:val="both"/>
      </w:pPr>
    </w:p>
    <w:p w:rsidR="008478DA" w:rsidRDefault="008478DA">
      <w:pPr>
        <w:pStyle w:val="ListParagraph"/>
        <w:numPr>
          <w:ilvl w:val="0"/>
          <w:numId w:val="13"/>
        </w:numPr>
        <w:tabs>
          <w:tab w:val="left" w:pos="-1440"/>
        </w:tabs>
        <w:jc w:val="both"/>
        <w:pPrChange w:id="13" w:author="Lourdes Armaiz Pinto" w:date="2013-03-20T13:20:00Z">
          <w:pPr>
            <w:tabs>
              <w:tab w:val="left" w:pos="-1440"/>
            </w:tabs>
            <w:ind w:left="2160" w:hanging="990"/>
            <w:jc w:val="both"/>
          </w:pPr>
        </w:pPrChange>
      </w:pPr>
      <w:del w:id="14" w:author="Lourdes Armaiz Pinto" w:date="2013-03-20T13:20:00Z">
        <w:r w:rsidDel="00D94213">
          <w:delText xml:space="preserve">   </w:delText>
        </w:r>
        <w:r w:rsidR="003853BB" w:rsidDel="00D94213">
          <w:delText xml:space="preserve">  </w:delText>
        </w:r>
        <w:r w:rsidDel="00D94213">
          <w:delText>c)</w:delText>
        </w:r>
        <w:r w:rsidDel="00D94213">
          <w:tab/>
        </w:r>
      </w:del>
      <w:ins w:id="15" w:author="Lourdes Armaiz Pinto" w:date="2013-03-20T13:20:00Z">
        <w:r w:rsidR="00D94213">
          <w:t xml:space="preserve"> </w:t>
        </w:r>
      </w:ins>
      <w:r>
        <w:t>the appointment and application for registration as agent on Form R-8</w:t>
      </w:r>
      <w:r>
        <w:tab/>
      </w:r>
    </w:p>
    <w:p w:rsidR="008478DA" w:rsidRDefault="008478DA" w:rsidP="008478DA">
      <w:pPr>
        <w:jc w:val="both"/>
      </w:pPr>
    </w:p>
    <w:p w:rsidR="008478DA" w:rsidRDefault="008478DA">
      <w:pPr>
        <w:pStyle w:val="ListParagraph"/>
        <w:numPr>
          <w:ilvl w:val="0"/>
          <w:numId w:val="13"/>
        </w:numPr>
        <w:tabs>
          <w:tab w:val="left" w:pos="-1440"/>
        </w:tabs>
        <w:jc w:val="both"/>
        <w:pPrChange w:id="16" w:author="Lourdes Armaiz Pinto" w:date="2013-03-20T13:20:00Z">
          <w:pPr>
            <w:tabs>
              <w:tab w:val="left" w:pos="-1440"/>
            </w:tabs>
            <w:ind w:left="1440" w:hanging="1440"/>
            <w:jc w:val="both"/>
          </w:pPr>
        </w:pPrChange>
      </w:pPr>
      <w:del w:id="17" w:author="Lourdes Armaiz Pinto" w:date="2013-03-20T13:20:00Z">
        <w:r w:rsidDel="00D94213">
          <w:delText xml:space="preserve">   </w:delText>
        </w:r>
        <w:r w:rsidDel="00D94213">
          <w:tab/>
          <w:delText>d)</w:delText>
        </w:r>
        <w:r w:rsidDel="00D94213">
          <w:tab/>
        </w:r>
      </w:del>
      <w:ins w:id="18" w:author="Lourdes Armaiz Pinto" w:date="2013-03-20T13:20:00Z">
        <w:r w:rsidR="00D94213">
          <w:t xml:space="preserve"> </w:t>
        </w:r>
      </w:ins>
      <w:r>
        <w:t>notice of engagement or termination of services of an agent on Form R-9</w:t>
      </w:r>
    </w:p>
    <w:p w:rsidR="008478DA" w:rsidRDefault="008478DA" w:rsidP="008478DA">
      <w:pPr>
        <w:jc w:val="both"/>
      </w:pPr>
    </w:p>
    <w:p w:rsidR="008478DA" w:rsidRDefault="008478DA">
      <w:pPr>
        <w:pStyle w:val="ListParagraph"/>
        <w:numPr>
          <w:ilvl w:val="0"/>
          <w:numId w:val="13"/>
        </w:numPr>
        <w:tabs>
          <w:tab w:val="left" w:pos="-1440"/>
        </w:tabs>
        <w:jc w:val="both"/>
        <w:rPr>
          <w:ins w:id="19" w:author="Lourdes Armaiz Pinto" w:date="2013-03-20T13:21:00Z"/>
        </w:rPr>
        <w:pPrChange w:id="20" w:author="Lourdes Armaiz Pinto" w:date="2013-03-20T13:20:00Z">
          <w:pPr>
            <w:tabs>
              <w:tab w:val="left" w:pos="-1440"/>
            </w:tabs>
            <w:ind w:left="1440" w:hanging="1440"/>
            <w:jc w:val="both"/>
          </w:pPr>
        </w:pPrChange>
      </w:pPr>
      <w:del w:id="21" w:author="Lourdes Armaiz Pinto" w:date="2013-03-20T13:20:00Z">
        <w:r w:rsidDel="00D94213">
          <w:delText xml:space="preserve">   </w:delText>
        </w:r>
        <w:r w:rsidDel="00D94213">
          <w:tab/>
          <w:delText>e)</w:delText>
        </w:r>
        <w:r w:rsidDel="00D94213">
          <w:tab/>
        </w:r>
      </w:del>
      <w:r>
        <w:t>an initial fee of $150.</w:t>
      </w:r>
      <w:r w:rsidR="007732BA">
        <w:t>00</w:t>
      </w:r>
      <w:r>
        <w:t xml:space="preserve"> with check payable to the Secretary of the Treasury, and</w:t>
      </w:r>
      <w:ins w:id="22" w:author="Lourdes Armaiz Pinto" w:date="2013-03-20T11:51:00Z">
        <w:r w:rsidR="0086349F">
          <w:t>;</w:t>
        </w:r>
      </w:ins>
    </w:p>
    <w:p w:rsidR="00D94213" w:rsidRDefault="00D94213">
      <w:pPr>
        <w:pStyle w:val="ListParagraph"/>
        <w:rPr>
          <w:ins w:id="23" w:author="Lourdes Armaiz Pinto" w:date="2013-03-20T13:21:00Z"/>
        </w:rPr>
        <w:pPrChange w:id="24" w:author="Lourdes Armaiz Pinto" w:date="2013-03-20T13:21:00Z">
          <w:pPr>
            <w:pStyle w:val="ListParagraph"/>
            <w:numPr>
              <w:numId w:val="13"/>
            </w:numPr>
            <w:tabs>
              <w:tab w:val="left" w:pos="-1440"/>
            </w:tabs>
            <w:ind w:left="1800" w:hanging="360"/>
            <w:jc w:val="both"/>
          </w:pPr>
        </w:pPrChange>
      </w:pPr>
    </w:p>
    <w:p w:rsidR="00D94213" w:rsidDel="00D94213" w:rsidRDefault="00D94213">
      <w:pPr>
        <w:pStyle w:val="ListParagraph"/>
        <w:tabs>
          <w:tab w:val="left" w:pos="-1440"/>
        </w:tabs>
        <w:ind w:left="1800"/>
        <w:jc w:val="both"/>
        <w:rPr>
          <w:del w:id="25" w:author="Lourdes Armaiz Pinto" w:date="2013-03-20T13:21:00Z"/>
        </w:rPr>
        <w:pPrChange w:id="26" w:author="Lourdes Armaiz Pinto" w:date="2013-03-20T13:21:00Z">
          <w:pPr>
            <w:tabs>
              <w:tab w:val="left" w:pos="-1440"/>
            </w:tabs>
            <w:ind w:left="1440" w:hanging="1440"/>
            <w:jc w:val="both"/>
          </w:pPr>
        </w:pPrChange>
      </w:pPr>
    </w:p>
    <w:p w:rsidR="008478DA" w:rsidDel="00D94213" w:rsidRDefault="008478DA" w:rsidP="008478DA">
      <w:pPr>
        <w:jc w:val="both"/>
        <w:rPr>
          <w:del w:id="27" w:author="Lourdes Armaiz Pinto" w:date="2013-03-20T13:21:00Z"/>
        </w:rPr>
      </w:pPr>
    </w:p>
    <w:p w:rsidR="008478DA" w:rsidRDefault="008478DA">
      <w:pPr>
        <w:pStyle w:val="ListParagraph"/>
        <w:numPr>
          <w:ilvl w:val="0"/>
          <w:numId w:val="13"/>
        </w:numPr>
        <w:tabs>
          <w:tab w:val="left" w:pos="-1440"/>
        </w:tabs>
        <w:jc w:val="both"/>
        <w:pPrChange w:id="28" w:author="Lourdes Armaiz Pinto" w:date="2013-03-20T13:20:00Z">
          <w:pPr>
            <w:tabs>
              <w:tab w:val="left" w:pos="-1440"/>
            </w:tabs>
            <w:ind w:left="1440" w:hanging="1440"/>
            <w:jc w:val="both"/>
          </w:pPr>
        </w:pPrChange>
      </w:pPr>
      <w:del w:id="29" w:author="Lourdes Armaiz Pinto" w:date="2013-03-20T13:20:00Z">
        <w:r w:rsidDel="00D94213">
          <w:delText xml:space="preserve">   </w:delText>
        </w:r>
        <w:r w:rsidDel="00D94213">
          <w:tab/>
        </w:r>
        <w:r w:rsidR="003853BB" w:rsidDel="00D94213">
          <w:delText>f)</w:delText>
        </w:r>
        <w:r w:rsidR="003853BB" w:rsidDel="00D94213">
          <w:tab/>
        </w:r>
      </w:del>
      <w:proofErr w:type="gramStart"/>
      <w:r w:rsidR="003853BB">
        <w:t>evidence</w:t>
      </w:r>
      <w:proofErr w:type="gramEnd"/>
      <w:r w:rsidR="003853BB">
        <w:t xml:space="preserve"> </w:t>
      </w:r>
      <w:r>
        <w:t xml:space="preserve">of  </w:t>
      </w:r>
      <w:r w:rsidR="003853BB" w:rsidRPr="00D94213">
        <w:rPr>
          <w:i/>
          <w:iCs/>
        </w:rPr>
        <w:t xml:space="preserve">FINRA </w:t>
      </w:r>
      <w:r w:rsidR="003853BB">
        <w:t>examination (</w:t>
      </w:r>
      <w:r>
        <w:t>in absence of this evidence it is necessary to comply with the examination requirement of Article 7 of our Regulations).</w:t>
      </w:r>
    </w:p>
    <w:p w:rsidR="008478DA" w:rsidRDefault="008478DA" w:rsidP="008478DA">
      <w:pPr>
        <w:jc w:val="both"/>
      </w:pPr>
    </w:p>
    <w:p w:rsidR="008478DA" w:rsidRDefault="008478DA" w:rsidP="008478DA">
      <w:pPr>
        <w:jc w:val="both"/>
      </w:pPr>
      <w:r>
        <w:rPr>
          <w:b/>
          <w:bCs/>
          <w:i/>
          <w:iCs/>
          <w:u w:val="single"/>
        </w:rPr>
        <w:t>RENEWALS</w:t>
      </w:r>
    </w:p>
    <w:p w:rsidR="008478DA" w:rsidRDefault="008478DA" w:rsidP="008478DA">
      <w:pPr>
        <w:jc w:val="both"/>
      </w:pPr>
    </w:p>
    <w:p w:rsidR="008478DA" w:rsidRDefault="008478DA" w:rsidP="008478DA">
      <w:pPr>
        <w:jc w:val="both"/>
      </w:pPr>
      <w:r>
        <w:t>Since registration is effective for a one</w:t>
      </w:r>
      <w:r w:rsidR="009648B9">
        <w:t xml:space="preserve"> (1)</w:t>
      </w:r>
      <w:r>
        <w:t xml:space="preserve"> year period, they must be renewed each year so as to keep them current.</w:t>
      </w:r>
    </w:p>
    <w:p w:rsidR="008478DA" w:rsidRDefault="008478DA" w:rsidP="008478DA">
      <w:pPr>
        <w:jc w:val="both"/>
      </w:pPr>
    </w:p>
    <w:p w:rsidR="008478DA" w:rsidRDefault="008478DA" w:rsidP="008478DA">
      <w:pPr>
        <w:jc w:val="both"/>
      </w:pPr>
      <w:r>
        <w:t>A renewal of a registration is accomplished by filing;</w:t>
      </w:r>
    </w:p>
    <w:p w:rsidR="008478DA" w:rsidRDefault="008478DA" w:rsidP="008478DA">
      <w:pPr>
        <w:jc w:val="both"/>
      </w:pPr>
    </w:p>
    <w:p w:rsidR="008478DA" w:rsidRDefault="008478DA" w:rsidP="008478DA">
      <w:pPr>
        <w:tabs>
          <w:tab w:val="left" w:pos="-1440"/>
        </w:tabs>
        <w:ind w:left="1440" w:hanging="720"/>
        <w:jc w:val="both"/>
      </w:pPr>
      <w:r>
        <w:t>a)</w:t>
      </w:r>
      <w:r>
        <w:tab/>
        <w:t xml:space="preserve">Form U-4 or our Form R-2 at least </w:t>
      </w:r>
      <w:r w:rsidR="009648B9">
        <w:t>fifteen (</w:t>
      </w:r>
      <w:r>
        <w:t>15</w:t>
      </w:r>
      <w:r w:rsidR="009648B9">
        <w:t>)</w:t>
      </w:r>
      <w:r>
        <w:t xml:space="preserve"> days prior to the expiration date of the registration.  Only the first four</w:t>
      </w:r>
      <w:r w:rsidR="009648B9">
        <w:t xml:space="preserve"> (4) </w:t>
      </w:r>
      <w:r>
        <w:t>items and the execution need to be filled out.  Exhibits and the other information called for by Form R-2 may be inc</w:t>
      </w:r>
      <w:r w:rsidR="005802A5">
        <w:t xml:space="preserve">orporated by reference if kept </w:t>
      </w:r>
      <w:r>
        <w:t>current.</w:t>
      </w:r>
    </w:p>
    <w:p w:rsidR="008478DA" w:rsidRDefault="008478DA" w:rsidP="008478DA">
      <w:pPr>
        <w:jc w:val="both"/>
      </w:pPr>
    </w:p>
    <w:p w:rsidR="008478DA" w:rsidRDefault="005802A5" w:rsidP="008478DA">
      <w:pPr>
        <w:numPr>
          <w:ilvl w:val="0"/>
          <w:numId w:val="12"/>
        </w:numPr>
        <w:tabs>
          <w:tab w:val="left" w:pos="-1440"/>
        </w:tabs>
        <w:jc w:val="both"/>
      </w:pPr>
      <w:r>
        <w:t>T</w:t>
      </w:r>
      <w:r w:rsidR="008478DA">
        <w:t>he renewal fee of $150.</w:t>
      </w:r>
      <w:r w:rsidR="00C20E2B">
        <w:t>00</w:t>
      </w:r>
      <w:r w:rsidR="008478DA">
        <w:t xml:space="preserve"> with check payable to the Secretary of the Treasury.</w:t>
      </w:r>
    </w:p>
    <w:p w:rsidR="008478DA" w:rsidRDefault="008478DA" w:rsidP="008478DA">
      <w:pPr>
        <w:tabs>
          <w:tab w:val="left" w:pos="-1440"/>
        </w:tabs>
        <w:jc w:val="both"/>
      </w:pPr>
    </w:p>
    <w:p w:rsidR="008478DA" w:rsidRDefault="008478DA" w:rsidP="008478DA">
      <w:pPr>
        <w:tabs>
          <w:tab w:val="left" w:pos="-1440"/>
        </w:tabs>
        <w:jc w:val="both"/>
      </w:pPr>
      <w:r>
        <w:t>Enclosed are copies of each</w:t>
      </w:r>
      <w:r w:rsidR="009648B9">
        <w:t xml:space="preserve"> of the above mentioned forms. </w:t>
      </w:r>
      <w:r>
        <w:t>The U-4 Form is also acceptable for filing in Puerto Rico.</w:t>
      </w:r>
    </w:p>
    <w:p w:rsidR="008478DA" w:rsidRDefault="008478DA" w:rsidP="008478DA">
      <w:pPr>
        <w:tabs>
          <w:tab w:val="left" w:pos="-1440"/>
        </w:tabs>
        <w:jc w:val="both"/>
      </w:pPr>
    </w:p>
    <w:p w:rsidR="008478DA" w:rsidRDefault="00732223" w:rsidP="008478DA">
      <w:pPr>
        <w:tabs>
          <w:tab w:val="left" w:pos="-1440"/>
        </w:tabs>
        <w:jc w:val="both"/>
      </w:pPr>
      <w:r>
        <w:t>If</w:t>
      </w:r>
      <w:r w:rsidR="008478DA">
        <w:t xml:space="preserve"> you have any questions related with the above, please contact </w:t>
      </w:r>
      <w:r w:rsidR="003853BB">
        <w:t>Mariel</w:t>
      </w:r>
      <w:r w:rsidR="008478DA">
        <w:t xml:space="preserve"> Martínez at (787) 723-3131 </w:t>
      </w:r>
      <w:r w:rsidR="009648B9">
        <w:t>e</w:t>
      </w:r>
      <w:r w:rsidR="008478DA">
        <w:t>xt. 230</w:t>
      </w:r>
      <w:r w:rsidR="003853BB">
        <w:t>9</w:t>
      </w:r>
      <w:r w:rsidR="008478DA">
        <w:t xml:space="preserve"> or (787) 723-8403.</w:t>
      </w:r>
    </w:p>
    <w:p w:rsidR="008478DA" w:rsidRDefault="008478DA" w:rsidP="008478DA">
      <w:pPr>
        <w:jc w:val="both"/>
      </w:pPr>
    </w:p>
    <w:p w:rsidR="00461C17" w:rsidRPr="00DB1EA9" w:rsidRDefault="00461C17" w:rsidP="00601CBA">
      <w:pPr>
        <w:pStyle w:val="Heading1"/>
        <w:rPr>
          <w:sz w:val="18"/>
          <w:szCs w:val="18"/>
        </w:rPr>
      </w:pPr>
      <w:r w:rsidRPr="00DB1EA9">
        <w:rPr>
          <w:sz w:val="18"/>
          <w:szCs w:val="18"/>
        </w:rPr>
        <w:lastRenderedPageBreak/>
        <w:t>FO</w:t>
      </w:r>
      <w:r w:rsidR="0062613A" w:rsidRPr="00DB1EA9">
        <w:rPr>
          <w:sz w:val="18"/>
          <w:szCs w:val="18"/>
        </w:rPr>
        <w:t>R</w:t>
      </w:r>
      <w:r w:rsidR="006800B7" w:rsidRPr="00DB1EA9">
        <w:rPr>
          <w:sz w:val="18"/>
          <w:szCs w:val="18"/>
        </w:rPr>
        <w:t xml:space="preserve">M </w:t>
      </w:r>
      <w:r w:rsidRPr="00DB1EA9">
        <w:rPr>
          <w:sz w:val="18"/>
          <w:szCs w:val="18"/>
        </w:rPr>
        <w:t>R-2</w:t>
      </w:r>
    </w:p>
    <w:p w:rsidR="00732223" w:rsidRPr="003638A9" w:rsidRDefault="00994E10" w:rsidP="00B7332E">
      <w:pPr>
        <w:jc w:val="both"/>
        <w:rPr>
          <w:b/>
          <w:bCs/>
          <w:sz w:val="16"/>
          <w:szCs w:val="16"/>
        </w:rPr>
      </w:pPr>
      <w:r w:rsidRPr="003638A9">
        <w:rPr>
          <w:b/>
          <w:bCs/>
          <w:sz w:val="16"/>
          <w:szCs w:val="16"/>
        </w:rPr>
        <w:t xml:space="preserve"> </w:t>
      </w:r>
      <w:r w:rsidR="00732223" w:rsidRPr="003638A9">
        <w:rPr>
          <w:b/>
          <w:bCs/>
          <w:sz w:val="16"/>
          <w:szCs w:val="16"/>
        </w:rPr>
        <w:t>Rev. 03-13</w:t>
      </w:r>
    </w:p>
    <w:p w:rsidR="00732223" w:rsidRDefault="00732223" w:rsidP="003638A9">
      <w:pPr>
        <w:jc w:val="center"/>
        <w:rPr>
          <w:b/>
          <w:bCs/>
          <w:sz w:val="18"/>
          <w:szCs w:val="18"/>
        </w:rPr>
      </w:pPr>
      <w:r>
        <w:rPr>
          <w:noProof/>
          <w:lang w:val="es-ES_tradnl" w:eastAsia="es-ES_tradnl"/>
        </w:rPr>
        <w:drawing>
          <wp:inline distT="0" distB="0" distL="0" distR="0" wp14:anchorId="71EBF142" wp14:editId="03935E27">
            <wp:extent cx="220980" cy="20294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 cy="202941"/>
                    </a:xfrm>
                    <a:prstGeom prst="rect">
                      <a:avLst/>
                    </a:prstGeom>
                    <a:noFill/>
                    <a:ln>
                      <a:noFill/>
                    </a:ln>
                    <a:extLst/>
                  </pic:spPr>
                </pic:pic>
              </a:graphicData>
            </a:graphic>
          </wp:inline>
        </w:drawing>
      </w:r>
    </w:p>
    <w:p w:rsidR="00732223" w:rsidRDefault="00732223" w:rsidP="003638A9">
      <w:pPr>
        <w:jc w:val="center"/>
        <w:rPr>
          <w:b/>
          <w:bCs/>
          <w:sz w:val="18"/>
          <w:szCs w:val="18"/>
        </w:rPr>
      </w:pPr>
    </w:p>
    <w:p w:rsidR="00461C17" w:rsidRPr="003638A9" w:rsidRDefault="00FC4E70" w:rsidP="003638A9">
      <w:pPr>
        <w:jc w:val="center"/>
        <w:rPr>
          <w:b/>
          <w:bCs/>
          <w:sz w:val="17"/>
          <w:szCs w:val="17"/>
        </w:rPr>
      </w:pPr>
      <w:r w:rsidRPr="003638A9">
        <w:rPr>
          <w:b/>
          <w:bCs/>
          <w:sz w:val="17"/>
          <w:szCs w:val="17"/>
        </w:rPr>
        <w:t>COMMONWEALTH OF PUERTO RICO</w:t>
      </w:r>
    </w:p>
    <w:p w:rsidR="00461C17" w:rsidRPr="003638A9" w:rsidRDefault="00B7332E" w:rsidP="00B7332E">
      <w:pPr>
        <w:jc w:val="center"/>
        <w:rPr>
          <w:b/>
          <w:bCs/>
          <w:sz w:val="17"/>
          <w:szCs w:val="17"/>
        </w:rPr>
      </w:pPr>
      <w:r w:rsidRPr="003638A9">
        <w:rPr>
          <w:b/>
          <w:bCs/>
          <w:sz w:val="17"/>
          <w:szCs w:val="17"/>
        </w:rPr>
        <w:t xml:space="preserve">      </w:t>
      </w:r>
      <w:r w:rsidR="00461C17" w:rsidRPr="003638A9">
        <w:rPr>
          <w:b/>
          <w:bCs/>
          <w:sz w:val="17"/>
          <w:szCs w:val="17"/>
        </w:rPr>
        <w:t>COMMISSIONER OF FINANCIAL INSTITUTIONS</w:t>
      </w:r>
    </w:p>
    <w:p w:rsidR="00461C17" w:rsidRPr="003638A9" w:rsidRDefault="00461C17" w:rsidP="00B7332E">
      <w:pPr>
        <w:jc w:val="center"/>
        <w:rPr>
          <w:b/>
          <w:bCs/>
          <w:sz w:val="17"/>
          <w:szCs w:val="17"/>
        </w:rPr>
      </w:pPr>
      <w:r w:rsidRPr="003638A9">
        <w:rPr>
          <w:b/>
          <w:bCs/>
          <w:sz w:val="17"/>
          <w:szCs w:val="17"/>
        </w:rPr>
        <w:t>Centro Europa Building, Suite 600</w:t>
      </w:r>
    </w:p>
    <w:p w:rsidR="00461C17" w:rsidRPr="003638A9" w:rsidRDefault="00461C17" w:rsidP="00B7332E">
      <w:pPr>
        <w:jc w:val="center"/>
        <w:rPr>
          <w:b/>
          <w:bCs/>
          <w:sz w:val="17"/>
          <w:szCs w:val="17"/>
        </w:rPr>
      </w:pPr>
      <w:r w:rsidRPr="003638A9">
        <w:rPr>
          <w:b/>
          <w:bCs/>
          <w:sz w:val="17"/>
          <w:szCs w:val="17"/>
        </w:rPr>
        <w:t xml:space="preserve">1492 Ponce de </w:t>
      </w:r>
      <w:del w:id="30" w:author="Lourdes Armaiz Pinto" w:date="2013-03-20T11:56:00Z">
        <w:r w:rsidRPr="003638A9" w:rsidDel="0086349F">
          <w:rPr>
            <w:b/>
            <w:bCs/>
            <w:sz w:val="17"/>
            <w:szCs w:val="17"/>
          </w:rPr>
          <w:delText>Leilding</w:delText>
        </w:r>
      </w:del>
      <w:ins w:id="31" w:author="Lourdes Armaiz Pinto" w:date="2013-03-20T11:56:00Z">
        <w:r w:rsidR="0086349F">
          <w:rPr>
            <w:b/>
            <w:bCs/>
            <w:sz w:val="17"/>
            <w:szCs w:val="17"/>
          </w:rPr>
          <w:t>León Ave.</w:t>
        </w:r>
      </w:ins>
      <w:del w:id="32" w:author="Lourdes Armaiz Pinto" w:date="2013-03-20T11:56:00Z">
        <w:r w:rsidRPr="003638A9" w:rsidDel="0086349F">
          <w:rPr>
            <w:b/>
            <w:bCs/>
            <w:sz w:val="17"/>
            <w:szCs w:val="17"/>
          </w:rPr>
          <w:delText>, S</w:delText>
        </w:r>
      </w:del>
    </w:p>
    <w:p w:rsidR="00461C17" w:rsidRPr="003638A9" w:rsidRDefault="00461C17" w:rsidP="00B7332E">
      <w:pPr>
        <w:jc w:val="center"/>
        <w:rPr>
          <w:b/>
          <w:bCs/>
          <w:sz w:val="17"/>
          <w:szCs w:val="17"/>
          <w:lang w:val="es-PR"/>
        </w:rPr>
      </w:pPr>
      <w:r w:rsidRPr="003638A9">
        <w:rPr>
          <w:b/>
          <w:bCs/>
          <w:sz w:val="17"/>
          <w:szCs w:val="17"/>
          <w:lang w:val="es-PR"/>
        </w:rPr>
        <w:t>San Juan, PR 00907-4127</w:t>
      </w:r>
    </w:p>
    <w:p w:rsidR="00A41A45" w:rsidRPr="003638A9" w:rsidRDefault="00A41A45" w:rsidP="00B7332E">
      <w:pPr>
        <w:jc w:val="center"/>
        <w:rPr>
          <w:b/>
          <w:bCs/>
          <w:sz w:val="17"/>
          <w:szCs w:val="17"/>
          <w:lang w:val="es-PR"/>
        </w:rPr>
      </w:pPr>
      <w:r w:rsidRPr="003638A9">
        <w:rPr>
          <w:b/>
          <w:bCs/>
          <w:sz w:val="17"/>
          <w:szCs w:val="17"/>
          <w:lang w:val="es-PR"/>
        </w:rPr>
        <w:t>Tel. (787) 723-8403 Fax (787) 724-2604</w:t>
      </w:r>
    </w:p>
    <w:p w:rsidR="00461C17" w:rsidRPr="003638A9" w:rsidRDefault="00461C17" w:rsidP="00B7332E">
      <w:pPr>
        <w:jc w:val="center"/>
        <w:rPr>
          <w:b/>
          <w:bCs/>
          <w:sz w:val="17"/>
          <w:szCs w:val="17"/>
          <w:lang w:val="es-PR"/>
        </w:rPr>
      </w:pPr>
    </w:p>
    <w:p w:rsidR="005802A5" w:rsidRPr="003638A9" w:rsidRDefault="005802A5">
      <w:pPr>
        <w:jc w:val="center"/>
        <w:rPr>
          <w:rFonts w:ascii="Shruti" w:cs="Shruti"/>
          <w:b/>
          <w:bCs/>
          <w:sz w:val="17"/>
          <w:szCs w:val="17"/>
          <w:lang w:val="es-PR"/>
        </w:rPr>
      </w:pPr>
    </w:p>
    <w:p w:rsidR="00461C17" w:rsidRPr="0086349F" w:rsidRDefault="00461C17">
      <w:pPr>
        <w:jc w:val="center"/>
        <w:rPr>
          <w:rFonts w:ascii="Shruti" w:cs="Shruti"/>
          <w:b/>
          <w:bCs/>
          <w:sz w:val="17"/>
          <w:szCs w:val="17"/>
        </w:rPr>
      </w:pPr>
      <w:r w:rsidRPr="0086349F">
        <w:rPr>
          <w:rFonts w:ascii="Shruti" w:cs="Shruti"/>
          <w:b/>
          <w:bCs/>
          <w:sz w:val="17"/>
          <w:szCs w:val="17"/>
        </w:rPr>
        <w:t xml:space="preserve">APPLICATION FOR REGISTRATION, RENEWAL OR AMENDMENT TO AN </w:t>
      </w:r>
    </w:p>
    <w:p w:rsidR="00461C17" w:rsidRPr="0086349F" w:rsidRDefault="00461C17">
      <w:pPr>
        <w:jc w:val="center"/>
        <w:rPr>
          <w:rFonts w:ascii="Shruti" w:cs="Shruti"/>
          <w:b/>
          <w:bCs/>
          <w:sz w:val="17"/>
          <w:szCs w:val="17"/>
        </w:rPr>
      </w:pPr>
      <w:r w:rsidRPr="0086349F">
        <w:rPr>
          <w:rFonts w:ascii="Shruti" w:cs="Shruti"/>
          <w:b/>
          <w:bCs/>
          <w:sz w:val="17"/>
          <w:szCs w:val="17"/>
        </w:rPr>
        <w:t>APPLICATION OF AN AGENT</w:t>
      </w:r>
    </w:p>
    <w:p w:rsidR="00FC4E70" w:rsidRPr="00880FAE" w:rsidRDefault="00FC4E70">
      <w:pPr>
        <w:jc w:val="center"/>
        <w:rPr>
          <w:b/>
          <w:bCs/>
          <w:sz w:val="17"/>
          <w:szCs w:val="17"/>
        </w:rPr>
      </w:pPr>
    </w:p>
    <w:p w:rsidR="00394A06" w:rsidRDefault="00394A06" w:rsidP="00394A06">
      <w:pPr>
        <w:jc w:val="both"/>
        <w:rPr>
          <w:ins w:id="33" w:author="Lourdes Armaiz Pinto" w:date="2013-03-20T13:30:00Z"/>
          <w:sz w:val="17"/>
          <w:szCs w:val="17"/>
          <w:u w:val="single"/>
        </w:rPr>
      </w:pPr>
      <w:ins w:id="34" w:author="Lourdes Armaiz Pinto" w:date="2013-03-20T13:30:00Z">
        <w:r w:rsidRPr="009648B9">
          <w:rPr>
            <w:sz w:val="20"/>
            <w:szCs w:val="20"/>
          </w:rPr>
          <w:t>___________________________________________________________________</w:t>
        </w:r>
        <w:r>
          <w:rPr>
            <w:sz w:val="20"/>
            <w:szCs w:val="20"/>
          </w:rPr>
          <w:t>__________________________</w:t>
        </w:r>
      </w:ins>
    </w:p>
    <w:p w:rsidR="00880FAE" w:rsidDel="00394A06" w:rsidRDefault="0062613A">
      <w:pPr>
        <w:jc w:val="both"/>
        <w:rPr>
          <w:del w:id="35" w:author="Lourdes Armaiz Pinto" w:date="2013-03-20T13:30:00Z"/>
          <w:sz w:val="17"/>
          <w:szCs w:val="17"/>
          <w:u w:val="single"/>
        </w:rPr>
      </w:pPr>
      <w:del w:id="36" w:author="Lourdes Armaiz Pinto" w:date="2013-03-20T13:30:00Z">
        <w:r w:rsidRPr="00880FAE" w:rsidDel="00394A06">
          <w:rPr>
            <w:sz w:val="17"/>
            <w:szCs w:val="17"/>
          </w:rPr>
          <w:delText>____________________________________________________________________________________________</w:delText>
        </w:r>
        <w:r w:rsidR="00461C17" w:rsidRPr="00880FAE" w:rsidDel="00394A06">
          <w:rPr>
            <w:sz w:val="17"/>
            <w:szCs w:val="17"/>
            <w:u w:val="single"/>
          </w:rPr>
          <w:delText xml:space="preserve">         </w:delText>
        </w:r>
      </w:del>
    </w:p>
    <w:p w:rsidR="00461C17" w:rsidRPr="00940A2F" w:rsidRDefault="00461C17">
      <w:pPr>
        <w:jc w:val="both"/>
        <w:rPr>
          <w:sz w:val="20"/>
          <w:szCs w:val="20"/>
        </w:rPr>
      </w:pPr>
      <w:r w:rsidRPr="00940A2F">
        <w:rPr>
          <w:sz w:val="20"/>
          <w:szCs w:val="20"/>
        </w:rPr>
        <w:t xml:space="preserve">Check the appropriate box:                 </w:t>
      </w:r>
    </w:p>
    <w:p w:rsidR="00461C17" w:rsidRPr="00940A2F" w:rsidRDefault="00324C12">
      <w:pPr>
        <w:jc w:val="both"/>
        <w:rPr>
          <w:sz w:val="20"/>
          <w:szCs w:val="20"/>
        </w:rPr>
      </w:pPr>
      <w:ins w:id="37" w:author="Lourdes Armaiz Pinto" w:date="2013-03-20T12:05:00Z">
        <w:r>
          <w:rPr>
            <w:noProof/>
            <w:lang w:val="es-ES_tradnl" w:eastAsia="es-ES_tradnl"/>
          </w:rPr>
          <mc:AlternateContent>
            <mc:Choice Requires="wps">
              <w:drawing>
                <wp:anchor distT="0" distB="0" distL="114300" distR="114300" simplePos="0" relativeHeight="251659264" behindDoc="0" locked="0" layoutInCell="1" allowOverlap="1" wp14:anchorId="03562341" wp14:editId="1A932D90">
                  <wp:simplePos x="0" y="0"/>
                  <wp:positionH relativeFrom="column">
                    <wp:posOffset>3847465</wp:posOffset>
                  </wp:positionH>
                  <wp:positionV relativeFrom="paragraph">
                    <wp:posOffset>117475</wp:posOffset>
                  </wp:positionV>
                  <wp:extent cx="142875" cy="110490"/>
                  <wp:effectExtent l="0" t="0" r="28575" b="22860"/>
                  <wp:wrapSquare wrapText="bothSides"/>
                  <wp:docPr id="2" name="Text Box 2"/>
                  <wp:cNvGraphicFramePr/>
                  <a:graphic xmlns:a="http://schemas.openxmlformats.org/drawingml/2006/main">
                    <a:graphicData uri="http://schemas.microsoft.com/office/word/2010/wordprocessingShape">
                      <wps:wsp>
                        <wps:cNvSpPr txBox="1"/>
                        <wps:spPr>
                          <a:xfrm flipH="1">
                            <a:off x="0" y="0"/>
                            <a:ext cx="142875" cy="110490"/>
                          </a:xfrm>
                          <a:prstGeom prst="rect">
                            <a:avLst/>
                          </a:prstGeom>
                          <a:noFill/>
                          <a:ln w="6350">
                            <a:solidFill>
                              <a:prstClr val="black"/>
                            </a:solidFill>
                          </a:ln>
                          <a:effectLst/>
                        </wps:spPr>
                        <wps:txbx>
                          <w:txbxContent>
                            <w:p w:rsidR="00394A06" w:rsidRPr="00E14E3F" w:rsidRDefault="00394A06" w:rsidP="00394A06">
                              <w:pPr>
                                <w:jc w:val="both"/>
                                <w:rPr>
                                  <w:sz w:val="20"/>
                                  <w:szCs w:val="20"/>
                                </w:rPr>
                              </w:pPr>
                              <w:del w:id="38" w:author="Lourdes Armaiz Pinto" w:date="2013-03-20T12:05:00Z">
                                <w:r w:rsidRPr="00940A2F" w:rsidDel="00672663">
                                  <w:rPr>
                                    <w:sz w:val="20"/>
                                    <w:szCs w:val="20"/>
                                  </w:rPr>
                                  <w:delText>(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95pt;margin-top:9.25pt;width:11.25pt;height:8.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" filled="f" strokeweight=".5pt">
                  <v:fill o:detectmouseclick="t"/>
                  <v:textbox>
                    <w:txbxContent>
                      <w:p w:rsidR="00672663" w:rsidRPr="00E14E3F" w:rsidRDefault="00672663" w:rsidP="00E14E3F">
                        <w:pPr>
                          <w:jc w:val="both"/>
                          <w:rPr>
                            <w:sz w:val="20"/>
                            <w:szCs w:val="20"/>
                          </w:rPr>
                        </w:pPr>
                        <w:del w:id="40" w:author="Lourdes Armaiz Pinto" w:date="2013-03-20T12:05:00Z">
                          <w:r w:rsidRPr="00940A2F" w:rsidDel="00672663">
                            <w:rPr>
                              <w:sz w:val="20"/>
                              <w:szCs w:val="20"/>
                            </w:rPr>
                            <w:delText>(     )</w:delText>
                          </w:r>
                        </w:del>
                      </w:p>
                    </w:txbxContent>
                  </v:textbox>
                  <w10:wrap type="square"/>
                </v:shape>
              </w:pict>
            </mc:Fallback>
          </mc:AlternateContent>
        </w:r>
      </w:ins>
    </w:p>
    <w:p w:rsidR="00461C17" w:rsidRPr="00940A2F" w:rsidRDefault="00C33A39">
      <w:pPr>
        <w:jc w:val="both"/>
        <w:rPr>
          <w:sz w:val="20"/>
          <w:szCs w:val="20"/>
        </w:rPr>
      </w:pPr>
      <w:ins w:id="39" w:author="Lourdes Armaiz Pinto" w:date="2013-03-20T12:29:00Z">
        <w:r>
          <w:rPr>
            <w:noProof/>
            <w:lang w:val="es-ES_tradnl" w:eastAsia="es-ES_tradnl"/>
          </w:rPr>
          <mc:AlternateContent>
            <mc:Choice Requires="wps">
              <w:drawing>
                <wp:anchor distT="0" distB="0" distL="114300" distR="114300" simplePos="0" relativeHeight="251661312" behindDoc="0" locked="0" layoutInCell="1" allowOverlap="1" wp14:anchorId="2BC27A01" wp14:editId="5ECF38BA">
                  <wp:simplePos x="0" y="0"/>
                  <wp:positionH relativeFrom="column">
                    <wp:posOffset>3847465</wp:posOffset>
                  </wp:positionH>
                  <wp:positionV relativeFrom="paragraph">
                    <wp:posOffset>129540</wp:posOffset>
                  </wp:positionV>
                  <wp:extent cx="142875" cy="110490"/>
                  <wp:effectExtent l="0" t="0" r="28575" b="22860"/>
                  <wp:wrapSquare wrapText="bothSides"/>
                  <wp:docPr id="3" name="Text Box 3"/>
                  <wp:cNvGraphicFramePr/>
                  <a:graphic xmlns:a="http://schemas.openxmlformats.org/drawingml/2006/main">
                    <a:graphicData uri="http://schemas.microsoft.com/office/word/2010/wordprocessingShape">
                      <wps:wsp>
                        <wps:cNvSpPr txBox="1"/>
                        <wps:spPr>
                          <a:xfrm flipH="1">
                            <a:off x="0" y="0"/>
                            <a:ext cx="142875" cy="110490"/>
                          </a:xfrm>
                          <a:prstGeom prst="rect">
                            <a:avLst/>
                          </a:prstGeom>
                          <a:noFill/>
                          <a:ln w="6350">
                            <a:solidFill>
                              <a:prstClr val="black"/>
                            </a:solidFill>
                          </a:ln>
                          <a:effectLst/>
                        </wps:spPr>
                        <wps:txbx>
                          <w:txbxContent>
                            <w:p w:rsidR="00394A06" w:rsidRPr="00E14E3F" w:rsidRDefault="00394A06" w:rsidP="00324C12">
                              <w:pPr>
                                <w:jc w:val="both"/>
                                <w:rPr>
                                  <w:sz w:val="20"/>
                                  <w:szCs w:val="20"/>
                                </w:rPr>
                              </w:pPr>
                              <w:del w:id="40" w:author="Lourdes Armaiz Pinto" w:date="2013-03-20T12:05:00Z">
                                <w:r w:rsidRPr="00940A2F" w:rsidDel="00672663">
                                  <w:rPr>
                                    <w:sz w:val="20"/>
                                    <w:szCs w:val="20"/>
                                  </w:rPr>
                                  <w:delText>(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02.95pt;margin-top:10.2pt;width:11.25pt;height: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" filled="f" strokeweight=".5pt">
                  <v:fill o:detectmouseclick="t"/>
                  <v:textbox>
                    <w:txbxContent>
                      <w:p w:rsidR="00324C12" w:rsidRPr="00E14E3F" w:rsidRDefault="00324C12" w:rsidP="00324C12">
                        <w:pPr>
                          <w:jc w:val="both"/>
                          <w:rPr>
                            <w:sz w:val="20"/>
                            <w:szCs w:val="20"/>
                          </w:rPr>
                        </w:pPr>
                        <w:del w:id="43" w:author="Lourdes Armaiz Pinto" w:date="2013-03-20T12:05:00Z">
                          <w:r w:rsidRPr="00940A2F" w:rsidDel="00672663">
                            <w:rPr>
                              <w:sz w:val="20"/>
                              <w:szCs w:val="20"/>
                            </w:rPr>
                            <w:delText>(     )</w:delText>
                          </w:r>
                        </w:del>
                      </w:p>
                    </w:txbxContent>
                  </v:textbox>
                  <w10:wrap type="square"/>
                </v:shape>
              </w:pict>
            </mc:Fallback>
          </mc:AlternateContent>
        </w:r>
      </w:ins>
      <w:r w:rsidR="00461C17" w:rsidRPr="00940A2F">
        <w:rPr>
          <w:sz w:val="20"/>
          <w:szCs w:val="20"/>
        </w:rPr>
        <w:t xml:space="preserve">Application for </w:t>
      </w:r>
      <w:r w:rsidR="00A41A45">
        <w:rPr>
          <w:sz w:val="20"/>
          <w:szCs w:val="20"/>
        </w:rPr>
        <w:t xml:space="preserve">Initial </w:t>
      </w:r>
      <w:r w:rsidR="00461C17" w:rsidRPr="00940A2F">
        <w:rPr>
          <w:sz w:val="20"/>
          <w:szCs w:val="20"/>
        </w:rPr>
        <w:t xml:space="preserve">Registration                                                           </w:t>
      </w:r>
      <w:r w:rsidR="00A41A45">
        <w:rPr>
          <w:sz w:val="20"/>
          <w:szCs w:val="20"/>
        </w:rPr>
        <w:t xml:space="preserve"> </w:t>
      </w:r>
      <w:r w:rsidR="00461C17" w:rsidRPr="00940A2F">
        <w:rPr>
          <w:sz w:val="20"/>
          <w:szCs w:val="20"/>
        </w:rPr>
        <w:t xml:space="preserve"> </w:t>
      </w:r>
      <w:del w:id="41" w:author="Lourdes Armaiz Pinto" w:date="2013-03-20T12:05:00Z">
        <w:r w:rsidR="00461C17" w:rsidRPr="00940A2F" w:rsidDel="00672663">
          <w:rPr>
            <w:sz w:val="20"/>
            <w:szCs w:val="20"/>
          </w:rPr>
          <w:delText xml:space="preserve">(   </w:delText>
        </w:r>
        <w:r w:rsidR="0062613A" w:rsidRPr="00940A2F" w:rsidDel="00672663">
          <w:rPr>
            <w:sz w:val="20"/>
            <w:szCs w:val="20"/>
          </w:rPr>
          <w:delText xml:space="preserve"> </w:delText>
        </w:r>
        <w:r w:rsidR="00461C17" w:rsidRPr="00940A2F" w:rsidDel="00672663">
          <w:rPr>
            <w:sz w:val="20"/>
            <w:szCs w:val="20"/>
          </w:rPr>
          <w:delText xml:space="preserve"> )</w:delText>
        </w:r>
      </w:del>
    </w:p>
    <w:p w:rsidR="00461C17" w:rsidRPr="00940A2F" w:rsidRDefault="00461C17">
      <w:pPr>
        <w:jc w:val="both"/>
        <w:rPr>
          <w:sz w:val="20"/>
          <w:szCs w:val="20"/>
        </w:rPr>
      </w:pPr>
      <w:r w:rsidRPr="00940A2F">
        <w:rPr>
          <w:sz w:val="20"/>
          <w:szCs w:val="20"/>
        </w:rPr>
        <w:t>Application</w:t>
      </w:r>
      <w:ins w:id="42" w:author="Lourdes Armaiz Pinto" w:date="2013-03-21T15:40:00Z">
        <w:r w:rsidR="008230D3">
          <w:rPr>
            <w:sz w:val="20"/>
            <w:szCs w:val="20"/>
          </w:rPr>
          <w:t xml:space="preserve"> </w:t>
        </w:r>
      </w:ins>
      <w:del w:id="43" w:author="Lourdes Armaiz Pinto" w:date="2013-03-20T12:06:00Z">
        <w:r w:rsidRPr="00940A2F" w:rsidDel="00672663">
          <w:rPr>
            <w:sz w:val="20"/>
            <w:szCs w:val="20"/>
          </w:rPr>
          <w:delText xml:space="preserve"> </w:delText>
        </w:r>
      </w:del>
      <w:r w:rsidRPr="00940A2F">
        <w:rPr>
          <w:sz w:val="20"/>
          <w:szCs w:val="20"/>
        </w:rPr>
        <w:t xml:space="preserve">for renewal of registration                       </w:t>
      </w:r>
      <w:r w:rsidR="00620F98" w:rsidRPr="00940A2F">
        <w:rPr>
          <w:sz w:val="20"/>
          <w:szCs w:val="20"/>
        </w:rPr>
        <w:t xml:space="preserve">                         </w:t>
      </w:r>
      <w:r w:rsidR="004253E0" w:rsidRPr="00940A2F">
        <w:rPr>
          <w:sz w:val="20"/>
          <w:szCs w:val="20"/>
        </w:rPr>
        <w:t xml:space="preserve"> </w:t>
      </w:r>
      <w:r w:rsidR="00620F98" w:rsidRPr="00940A2F">
        <w:rPr>
          <w:sz w:val="20"/>
          <w:szCs w:val="20"/>
        </w:rPr>
        <w:t xml:space="preserve">    </w:t>
      </w:r>
      <w:r w:rsidR="0062613A" w:rsidRPr="00940A2F">
        <w:rPr>
          <w:sz w:val="20"/>
          <w:szCs w:val="20"/>
        </w:rPr>
        <w:t xml:space="preserve"> </w:t>
      </w:r>
      <w:del w:id="44" w:author="Lourdes Armaiz Pinto" w:date="2013-03-20T12:06:00Z">
        <w:r w:rsidR="00620F98" w:rsidRPr="00940A2F" w:rsidDel="00672663">
          <w:rPr>
            <w:sz w:val="20"/>
            <w:szCs w:val="20"/>
          </w:rPr>
          <w:delText xml:space="preserve"> </w:delText>
        </w:r>
        <w:r w:rsidRPr="00940A2F" w:rsidDel="00672663">
          <w:rPr>
            <w:sz w:val="20"/>
            <w:szCs w:val="20"/>
          </w:rPr>
          <w:delText>(</w:delText>
        </w:r>
      </w:del>
      <w:r w:rsidRPr="00940A2F">
        <w:rPr>
          <w:sz w:val="20"/>
          <w:szCs w:val="20"/>
        </w:rPr>
        <w:t xml:space="preserve">  </w:t>
      </w:r>
      <w:del w:id="45" w:author="Lourdes Armaiz Pinto" w:date="2013-03-20T12:06:00Z">
        <w:r w:rsidRPr="00940A2F" w:rsidDel="00672663">
          <w:rPr>
            <w:sz w:val="20"/>
            <w:szCs w:val="20"/>
          </w:rPr>
          <w:delText xml:space="preserve">   )</w:delText>
        </w:r>
      </w:del>
    </w:p>
    <w:p w:rsidR="00461C17" w:rsidRPr="00940A2F" w:rsidDel="00672663" w:rsidRDefault="00324C12">
      <w:pPr>
        <w:rPr>
          <w:del w:id="46" w:author="Lourdes Armaiz Pinto" w:date="2013-03-20T12:06:00Z"/>
          <w:sz w:val="20"/>
          <w:szCs w:val="20"/>
        </w:rPr>
        <w:pPrChange w:id="47" w:author="Lourdes Armaiz Pinto" w:date="2013-03-20T12:27:00Z">
          <w:pPr>
            <w:jc w:val="both"/>
          </w:pPr>
        </w:pPrChange>
      </w:pPr>
      <w:ins w:id="48" w:author="Lourdes Armaiz Pinto" w:date="2013-03-20T12:29:00Z">
        <w:r>
          <w:rPr>
            <w:noProof/>
            <w:lang w:val="es-ES_tradnl" w:eastAsia="es-ES_tradnl"/>
          </w:rPr>
          <mc:AlternateContent>
            <mc:Choice Requires="wps">
              <w:drawing>
                <wp:anchor distT="0" distB="0" distL="114300" distR="114300" simplePos="0" relativeHeight="251663360" behindDoc="0" locked="0" layoutInCell="1" allowOverlap="1" wp14:anchorId="2C820923" wp14:editId="13A56008">
                  <wp:simplePos x="0" y="0"/>
                  <wp:positionH relativeFrom="column">
                    <wp:posOffset>3847465</wp:posOffset>
                  </wp:positionH>
                  <wp:positionV relativeFrom="paragraph">
                    <wp:posOffset>20320</wp:posOffset>
                  </wp:positionV>
                  <wp:extent cx="142875" cy="110490"/>
                  <wp:effectExtent l="0" t="0" r="28575" b="22860"/>
                  <wp:wrapSquare wrapText="bothSides"/>
                  <wp:docPr id="4" name="Text Box 4"/>
                  <wp:cNvGraphicFramePr/>
                  <a:graphic xmlns:a="http://schemas.openxmlformats.org/drawingml/2006/main">
                    <a:graphicData uri="http://schemas.microsoft.com/office/word/2010/wordprocessingShape">
                      <wps:wsp>
                        <wps:cNvSpPr txBox="1"/>
                        <wps:spPr>
                          <a:xfrm flipH="1">
                            <a:off x="0" y="0"/>
                            <a:ext cx="142875" cy="110490"/>
                          </a:xfrm>
                          <a:prstGeom prst="rect">
                            <a:avLst/>
                          </a:prstGeom>
                          <a:noFill/>
                          <a:ln w="6350">
                            <a:solidFill>
                              <a:prstClr val="black"/>
                            </a:solidFill>
                          </a:ln>
                          <a:effectLst/>
                        </wps:spPr>
                        <wps:txbx>
                          <w:txbxContent>
                            <w:p w:rsidR="00394A06" w:rsidRPr="00E14E3F" w:rsidRDefault="00394A06" w:rsidP="00324C12">
                              <w:pPr>
                                <w:jc w:val="both"/>
                                <w:rPr>
                                  <w:sz w:val="20"/>
                                  <w:szCs w:val="20"/>
                                </w:rPr>
                              </w:pPr>
                              <w:del w:id="49" w:author="Lourdes Armaiz Pinto" w:date="2013-03-20T12:05:00Z">
                                <w:r w:rsidRPr="00940A2F" w:rsidDel="00672663">
                                  <w:rPr>
                                    <w:sz w:val="20"/>
                                    <w:szCs w:val="20"/>
                                  </w:rPr>
                                  <w:delText>(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2.95pt;margin-top:1.6pt;width:11.25pt;height:8.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" filled="f" strokeweight=".5pt">
                  <v:fill o:detectmouseclick="t"/>
                  <v:textbox>
                    <w:txbxContent>
                      <w:p w:rsidR="00324C12" w:rsidRPr="00E14E3F" w:rsidRDefault="00324C12" w:rsidP="00324C12">
                        <w:pPr>
                          <w:jc w:val="both"/>
                          <w:rPr>
                            <w:sz w:val="20"/>
                            <w:szCs w:val="20"/>
                          </w:rPr>
                        </w:pPr>
                        <w:del w:id="52" w:author="Lourdes Armaiz Pinto" w:date="2013-03-20T12:05:00Z">
                          <w:r w:rsidRPr="00940A2F" w:rsidDel="00672663">
                            <w:rPr>
                              <w:sz w:val="20"/>
                              <w:szCs w:val="20"/>
                            </w:rPr>
                            <w:delText>(     )</w:delText>
                          </w:r>
                        </w:del>
                      </w:p>
                    </w:txbxContent>
                  </v:textbox>
                  <w10:wrap type="square"/>
                </v:shape>
              </w:pict>
            </mc:Fallback>
          </mc:AlternateContent>
        </w:r>
      </w:ins>
      <w:r w:rsidR="00461C17" w:rsidRPr="00940A2F">
        <w:rPr>
          <w:sz w:val="20"/>
          <w:szCs w:val="20"/>
        </w:rPr>
        <w:t xml:space="preserve">Amendment to an application    </w:t>
      </w:r>
      <w:ins w:id="50" w:author="Lourdes Armaiz Pinto" w:date="2013-03-20T12:29:00Z">
        <w:r>
          <w:rPr>
            <w:sz w:val="20"/>
            <w:szCs w:val="20"/>
          </w:rPr>
          <w:t xml:space="preserve">                                        </w:t>
        </w:r>
      </w:ins>
      <w:r w:rsidR="00461C17" w:rsidRPr="00940A2F">
        <w:rPr>
          <w:sz w:val="20"/>
          <w:szCs w:val="20"/>
        </w:rPr>
        <w:t xml:space="preserve">                                       </w:t>
      </w:r>
      <w:del w:id="51" w:author="Lourdes Armaiz Pinto" w:date="2013-03-20T12:29:00Z">
        <w:r w:rsidR="00461C17" w:rsidRPr="00940A2F" w:rsidDel="00324C12">
          <w:rPr>
            <w:sz w:val="20"/>
            <w:szCs w:val="20"/>
          </w:rPr>
          <w:delText xml:space="preserve"> </w:delText>
        </w:r>
      </w:del>
      <w:r w:rsidR="00461C17" w:rsidRPr="00940A2F">
        <w:rPr>
          <w:sz w:val="20"/>
          <w:szCs w:val="20"/>
        </w:rPr>
        <w:t xml:space="preserve">                   </w:t>
      </w:r>
      <w:r w:rsidR="004253E0" w:rsidRPr="00940A2F">
        <w:rPr>
          <w:sz w:val="20"/>
          <w:szCs w:val="20"/>
        </w:rPr>
        <w:t xml:space="preserve"> </w:t>
      </w:r>
      <w:r w:rsidR="00461C17" w:rsidRPr="00940A2F">
        <w:rPr>
          <w:sz w:val="20"/>
          <w:szCs w:val="20"/>
        </w:rPr>
        <w:t xml:space="preserve">    </w:t>
      </w:r>
      <w:del w:id="52" w:author="Lourdes Armaiz Pinto" w:date="2013-03-20T12:06:00Z">
        <w:r w:rsidR="00461C17" w:rsidRPr="00940A2F" w:rsidDel="00672663">
          <w:rPr>
            <w:sz w:val="20"/>
            <w:szCs w:val="20"/>
          </w:rPr>
          <w:delText xml:space="preserve"> (</w:delText>
        </w:r>
      </w:del>
      <w:r w:rsidR="00461C17" w:rsidRPr="00940A2F">
        <w:rPr>
          <w:sz w:val="20"/>
          <w:szCs w:val="20"/>
        </w:rPr>
        <w:t xml:space="preserve">     </w:t>
      </w:r>
      <w:del w:id="53" w:author="Lourdes Armaiz Pinto" w:date="2013-03-20T12:06:00Z">
        <w:r w:rsidR="00461C17" w:rsidRPr="00940A2F" w:rsidDel="00672663">
          <w:rPr>
            <w:sz w:val="20"/>
            <w:szCs w:val="20"/>
          </w:rPr>
          <w:delText>)</w:delText>
        </w:r>
      </w:del>
    </w:p>
    <w:p w:rsidR="00FC4E70" w:rsidRDefault="0062613A">
      <w:pPr>
        <w:rPr>
          <w:sz w:val="17"/>
          <w:szCs w:val="17"/>
          <w:u w:val="single"/>
        </w:rPr>
        <w:pPrChange w:id="54" w:author="Lourdes Armaiz Pinto" w:date="2013-03-20T12:27:00Z">
          <w:pPr>
            <w:jc w:val="both"/>
          </w:pPr>
        </w:pPrChange>
      </w:pPr>
      <w:del w:id="55" w:author="Lourdes Armaiz Pinto" w:date="2013-03-20T12:26:00Z">
        <w:r w:rsidRPr="00880FAE" w:rsidDel="00324C12">
          <w:rPr>
            <w:sz w:val="17"/>
            <w:szCs w:val="17"/>
          </w:rPr>
          <w:delText>_____</w:delText>
        </w:r>
      </w:del>
      <w:del w:id="56" w:author="Lourdes Armaiz Pinto" w:date="2013-03-20T12:27:00Z">
        <w:r w:rsidRPr="00880FAE" w:rsidDel="00324C12">
          <w:rPr>
            <w:sz w:val="17"/>
            <w:szCs w:val="17"/>
          </w:rPr>
          <w:delText>_________________________</w:delText>
        </w:r>
      </w:del>
      <w:del w:id="57" w:author="Lourdes Armaiz Pinto" w:date="2013-03-20T12:26:00Z">
        <w:r w:rsidRPr="00880FAE" w:rsidDel="00324C12">
          <w:rPr>
            <w:sz w:val="17"/>
            <w:szCs w:val="17"/>
          </w:rPr>
          <w:delText>______________________________________________________________</w:delText>
        </w:r>
        <w:r w:rsidR="00461C17" w:rsidRPr="00880FAE" w:rsidDel="00324C12">
          <w:rPr>
            <w:sz w:val="17"/>
            <w:szCs w:val="17"/>
            <w:u w:val="single"/>
          </w:rPr>
          <w:delText xml:space="preserve"> </w:delText>
        </w:r>
      </w:del>
    </w:p>
    <w:p w:rsidR="00FC4E70" w:rsidRDefault="00324C12">
      <w:pPr>
        <w:jc w:val="both"/>
        <w:rPr>
          <w:sz w:val="17"/>
          <w:szCs w:val="17"/>
          <w:u w:val="single"/>
        </w:rPr>
      </w:pPr>
      <w:ins w:id="58" w:author="Lourdes Armaiz Pinto" w:date="2013-03-20T12:27:00Z">
        <w:r w:rsidRPr="009648B9">
          <w:rPr>
            <w:sz w:val="20"/>
            <w:szCs w:val="20"/>
          </w:rPr>
          <w:t>___________________________________________________________________</w:t>
        </w:r>
        <w:r>
          <w:rPr>
            <w:sz w:val="20"/>
            <w:szCs w:val="20"/>
          </w:rPr>
          <w:t>_____________________</w:t>
        </w:r>
      </w:ins>
      <w:ins w:id="59" w:author="Lourdes Armaiz Pinto" w:date="2013-03-20T12:35:00Z">
        <w:r>
          <w:rPr>
            <w:sz w:val="20"/>
            <w:szCs w:val="20"/>
          </w:rPr>
          <w:t>____</w:t>
        </w:r>
      </w:ins>
      <w:ins w:id="60" w:author="Lourdes Armaiz Pinto" w:date="2013-03-20T12:27:00Z">
        <w:r>
          <w:rPr>
            <w:sz w:val="20"/>
            <w:szCs w:val="20"/>
          </w:rPr>
          <w:t>_</w:t>
        </w:r>
      </w:ins>
    </w:p>
    <w:p w:rsidR="00461C17" w:rsidRPr="00880FAE" w:rsidRDefault="00461C17">
      <w:pPr>
        <w:jc w:val="both"/>
        <w:rPr>
          <w:sz w:val="17"/>
          <w:szCs w:val="17"/>
          <w:u w:val="single"/>
        </w:rPr>
      </w:pPr>
      <w:r w:rsidRPr="00880FAE">
        <w:rPr>
          <w:sz w:val="17"/>
          <w:szCs w:val="17"/>
          <w:u w:val="single"/>
        </w:rPr>
        <w:t xml:space="preserve">                                                                                                                                                                                       </w:t>
      </w:r>
    </w:p>
    <w:p w:rsidR="00461C17" w:rsidRPr="003638A9" w:rsidRDefault="00461C17" w:rsidP="00FC4E70">
      <w:pPr>
        <w:tabs>
          <w:tab w:val="left" w:pos="-1440"/>
        </w:tabs>
        <w:ind w:left="720" w:hanging="720"/>
        <w:jc w:val="both"/>
        <w:rPr>
          <w:sz w:val="20"/>
          <w:szCs w:val="20"/>
        </w:rPr>
      </w:pPr>
      <w:r w:rsidRPr="00940A2F">
        <w:rPr>
          <w:sz w:val="20"/>
          <w:szCs w:val="20"/>
        </w:rPr>
        <w:t>1.</w:t>
      </w:r>
      <w:r w:rsidRPr="00940A2F">
        <w:rPr>
          <w:sz w:val="20"/>
          <w:szCs w:val="20"/>
        </w:rPr>
        <w:tab/>
        <w:t>Name of Applicant</w:t>
      </w:r>
      <w:r w:rsidR="009648B9" w:rsidRPr="009648B9">
        <w:rPr>
          <w:sz w:val="20"/>
          <w:szCs w:val="20"/>
        </w:rPr>
        <w:t>________________________________________________</w:t>
      </w:r>
      <w:ins w:id="61" w:author="Lourdes Armaiz Pinto" w:date="2013-03-20T12:35:00Z">
        <w:r w:rsidR="00324C12">
          <w:rPr>
            <w:sz w:val="20"/>
            <w:szCs w:val="20"/>
          </w:rPr>
          <w:t>____</w:t>
        </w:r>
      </w:ins>
      <w:r w:rsidR="009648B9" w:rsidRPr="009648B9">
        <w:rPr>
          <w:sz w:val="20"/>
          <w:szCs w:val="20"/>
        </w:rPr>
        <w:t>___________________</w:t>
      </w:r>
      <w:r w:rsidRPr="009648B9">
        <w:rPr>
          <w:sz w:val="20"/>
          <w:szCs w:val="20"/>
        </w:rPr>
        <w:tab/>
      </w:r>
      <w:r w:rsidRPr="00940A2F">
        <w:rPr>
          <w:sz w:val="20"/>
          <w:szCs w:val="20"/>
        </w:rPr>
        <w:tab/>
      </w:r>
      <w:r w:rsidRPr="00940A2F">
        <w:rPr>
          <w:sz w:val="20"/>
          <w:szCs w:val="20"/>
        </w:rPr>
        <w:tab/>
      </w:r>
      <w:r w:rsidRPr="00940A2F">
        <w:rPr>
          <w:sz w:val="20"/>
          <w:szCs w:val="20"/>
        </w:rPr>
        <w:tab/>
      </w:r>
    </w:p>
    <w:p w:rsidR="00461C17" w:rsidRPr="005E4D70" w:rsidRDefault="00461C17">
      <w:pPr>
        <w:tabs>
          <w:tab w:val="left" w:pos="-1440"/>
        </w:tabs>
        <w:ind w:left="720" w:hanging="720"/>
        <w:jc w:val="both"/>
        <w:rPr>
          <w:sz w:val="20"/>
          <w:szCs w:val="20"/>
          <w:lang w:val="es-PR"/>
        </w:rPr>
      </w:pPr>
      <w:r w:rsidRPr="00940A2F">
        <w:rPr>
          <w:sz w:val="20"/>
          <w:szCs w:val="20"/>
        </w:rPr>
        <w:t xml:space="preserve">    </w:t>
      </w:r>
      <w:r w:rsidRPr="00940A2F">
        <w:rPr>
          <w:sz w:val="20"/>
          <w:szCs w:val="20"/>
        </w:rPr>
        <w:tab/>
      </w:r>
      <w:r w:rsidRPr="003638A9">
        <w:rPr>
          <w:sz w:val="20"/>
          <w:szCs w:val="20"/>
          <w:lang w:val="es-PR"/>
        </w:rPr>
        <w:t>Social Sec. No.</w:t>
      </w:r>
      <w:del w:id="62" w:author="Lourdes Armaiz Pinto" w:date="2013-03-20T12:38:00Z">
        <w:r w:rsidR="009648B9" w:rsidRPr="003638A9" w:rsidDel="00C33A39">
          <w:rPr>
            <w:sz w:val="20"/>
            <w:szCs w:val="20"/>
            <w:lang w:val="es-PR"/>
          </w:rPr>
          <w:delText xml:space="preserve"> </w:delText>
        </w:r>
      </w:del>
      <w:r w:rsidR="009648B9" w:rsidRPr="005E4D70">
        <w:rPr>
          <w:sz w:val="20"/>
          <w:szCs w:val="20"/>
          <w:lang w:val="es-PR"/>
        </w:rPr>
        <w:t>_______________________</w:t>
      </w:r>
      <w:ins w:id="63" w:author="Lourdes Armaiz Pinto" w:date="2013-03-20T12:04:00Z">
        <w:r w:rsidR="00672663">
          <w:rPr>
            <w:sz w:val="20"/>
            <w:szCs w:val="20"/>
            <w:lang w:val="es-PR"/>
          </w:rPr>
          <w:t>_________________________________________</w:t>
        </w:r>
      </w:ins>
      <w:ins w:id="64" w:author="Lourdes Armaiz Pinto" w:date="2013-03-20T12:35:00Z">
        <w:r w:rsidR="00324C12">
          <w:rPr>
            <w:sz w:val="20"/>
            <w:szCs w:val="20"/>
            <w:lang w:val="es-PR"/>
          </w:rPr>
          <w:t>___</w:t>
        </w:r>
      </w:ins>
      <w:ins w:id="65" w:author="Lourdes Armaiz Pinto" w:date="2013-03-20T12:04:00Z">
        <w:r w:rsidR="00672663">
          <w:rPr>
            <w:sz w:val="20"/>
            <w:szCs w:val="20"/>
            <w:lang w:val="es-PR"/>
          </w:rPr>
          <w:t>_____</w:t>
        </w:r>
      </w:ins>
      <w:r w:rsidRPr="005E4D70">
        <w:rPr>
          <w:sz w:val="20"/>
          <w:szCs w:val="20"/>
          <w:u w:val="single"/>
          <w:lang w:val="es-PR"/>
        </w:rPr>
        <w:t xml:space="preserve">   </w:t>
      </w:r>
      <w:r w:rsidR="00D330CB" w:rsidRPr="005E4D70">
        <w:rPr>
          <w:sz w:val="20"/>
          <w:szCs w:val="20"/>
          <w:u w:val="single"/>
          <w:lang w:val="es-PR"/>
        </w:rPr>
        <w:t xml:space="preserve">                                           </w:t>
      </w:r>
      <w:r w:rsidRPr="005E4D70">
        <w:rPr>
          <w:sz w:val="20"/>
          <w:szCs w:val="20"/>
          <w:u w:val="single"/>
          <w:lang w:val="es-PR"/>
        </w:rPr>
        <w:t xml:space="preserve">                                             </w:t>
      </w:r>
    </w:p>
    <w:p w:rsidR="009648B9" w:rsidRPr="005E4D70" w:rsidRDefault="00461C17">
      <w:pPr>
        <w:tabs>
          <w:tab w:val="left" w:pos="-1440"/>
        </w:tabs>
        <w:ind w:left="720" w:hanging="720"/>
        <w:jc w:val="both"/>
        <w:rPr>
          <w:sz w:val="20"/>
          <w:szCs w:val="20"/>
          <w:lang w:val="es-PR"/>
        </w:rPr>
      </w:pPr>
      <w:r w:rsidRPr="005E4D70">
        <w:rPr>
          <w:sz w:val="20"/>
          <w:szCs w:val="20"/>
          <w:lang w:val="es-PR"/>
        </w:rPr>
        <w:t xml:space="preserve">    </w:t>
      </w:r>
      <w:r w:rsidRPr="005E4D70">
        <w:rPr>
          <w:sz w:val="20"/>
          <w:szCs w:val="20"/>
          <w:lang w:val="es-PR"/>
        </w:rPr>
        <w:tab/>
      </w:r>
    </w:p>
    <w:p w:rsidR="00461C17" w:rsidRPr="005E4D70" w:rsidRDefault="009648B9">
      <w:pPr>
        <w:tabs>
          <w:tab w:val="left" w:pos="-1440"/>
        </w:tabs>
        <w:ind w:left="720" w:hanging="720"/>
        <w:jc w:val="both"/>
        <w:rPr>
          <w:sz w:val="20"/>
          <w:szCs w:val="20"/>
          <w:u w:val="single"/>
          <w:lang w:val="es-PR"/>
        </w:rPr>
      </w:pPr>
      <w:r w:rsidRPr="005E4D70">
        <w:rPr>
          <w:sz w:val="20"/>
          <w:szCs w:val="20"/>
          <w:lang w:val="es-PR"/>
        </w:rPr>
        <w:tab/>
      </w:r>
      <w:r w:rsidR="00461C17" w:rsidRPr="005E4D70">
        <w:rPr>
          <w:sz w:val="20"/>
          <w:szCs w:val="20"/>
          <w:lang w:val="es-PR"/>
        </w:rPr>
        <w:t xml:space="preserve">CRD No. </w:t>
      </w:r>
      <w:r w:rsidRPr="005E4D70">
        <w:rPr>
          <w:sz w:val="20"/>
          <w:szCs w:val="20"/>
          <w:lang w:val="es-PR"/>
        </w:rPr>
        <w:t>__________________________</w:t>
      </w:r>
      <w:ins w:id="66" w:author="Lourdes Armaiz Pinto" w:date="2013-03-20T12:04:00Z">
        <w:r w:rsidR="00672663">
          <w:rPr>
            <w:sz w:val="20"/>
            <w:szCs w:val="20"/>
            <w:lang w:val="es-PR"/>
          </w:rPr>
          <w:t>_______________________________________</w:t>
        </w:r>
      </w:ins>
      <w:ins w:id="67" w:author="Lourdes Armaiz Pinto" w:date="2013-03-20T12:35:00Z">
        <w:r w:rsidR="00324C12">
          <w:rPr>
            <w:sz w:val="20"/>
            <w:szCs w:val="20"/>
            <w:lang w:val="es-PR"/>
          </w:rPr>
          <w:t>___</w:t>
        </w:r>
      </w:ins>
      <w:ins w:id="68" w:author="Lourdes Armaiz Pinto" w:date="2013-03-20T12:04:00Z">
        <w:r w:rsidR="00672663">
          <w:rPr>
            <w:sz w:val="20"/>
            <w:szCs w:val="20"/>
            <w:lang w:val="es-PR"/>
          </w:rPr>
          <w:t>_______</w:t>
        </w:r>
      </w:ins>
      <w:r w:rsidRPr="005E4D70">
        <w:rPr>
          <w:sz w:val="20"/>
          <w:szCs w:val="20"/>
          <w:lang w:val="es-PR"/>
        </w:rPr>
        <w:t>__</w:t>
      </w:r>
      <w:r w:rsidR="00461C17" w:rsidRPr="005E4D70">
        <w:rPr>
          <w:sz w:val="20"/>
          <w:szCs w:val="20"/>
          <w:u w:val="single"/>
          <w:lang w:val="es-PR"/>
        </w:rPr>
        <w:t xml:space="preserve">                                                </w:t>
      </w:r>
    </w:p>
    <w:p w:rsidR="009648B9" w:rsidRPr="005E4D70" w:rsidRDefault="009648B9">
      <w:pPr>
        <w:tabs>
          <w:tab w:val="left" w:pos="-1440"/>
        </w:tabs>
        <w:ind w:left="720" w:hanging="720"/>
        <w:jc w:val="both"/>
        <w:rPr>
          <w:sz w:val="20"/>
          <w:szCs w:val="20"/>
          <w:u w:val="single"/>
          <w:lang w:val="es-PR"/>
        </w:rPr>
      </w:pPr>
    </w:p>
    <w:p w:rsidR="00C33A39" w:rsidRDefault="00461C17">
      <w:pPr>
        <w:tabs>
          <w:tab w:val="left" w:pos="-1440"/>
        </w:tabs>
        <w:ind w:left="720" w:hanging="720"/>
        <w:jc w:val="both"/>
        <w:rPr>
          <w:ins w:id="69" w:author="Lourdes Armaiz Pinto" w:date="2013-03-20T12:38:00Z"/>
          <w:sz w:val="20"/>
          <w:szCs w:val="20"/>
        </w:rPr>
      </w:pPr>
      <w:r w:rsidRPr="00940A2F">
        <w:rPr>
          <w:sz w:val="20"/>
          <w:szCs w:val="20"/>
        </w:rPr>
        <w:t>2.</w:t>
      </w:r>
      <w:r w:rsidRPr="00940A2F">
        <w:rPr>
          <w:sz w:val="20"/>
          <w:szCs w:val="20"/>
        </w:rPr>
        <w:tab/>
        <w:t xml:space="preserve">Home Address of Applicant </w:t>
      </w:r>
      <w:r w:rsidR="00B21284" w:rsidRPr="00940A2F">
        <w:rPr>
          <w:sz w:val="20"/>
          <w:szCs w:val="20"/>
        </w:rPr>
        <w:t>________________________________________________</w:t>
      </w:r>
      <w:ins w:id="70" w:author="Lourdes Armaiz Pinto" w:date="2013-03-20T12:35:00Z">
        <w:r w:rsidR="00324C12">
          <w:rPr>
            <w:sz w:val="20"/>
            <w:szCs w:val="20"/>
          </w:rPr>
          <w:t>___</w:t>
        </w:r>
      </w:ins>
      <w:r w:rsidR="00B21284" w:rsidRPr="00940A2F">
        <w:rPr>
          <w:sz w:val="20"/>
          <w:szCs w:val="20"/>
        </w:rPr>
        <w:t>____________</w:t>
      </w:r>
    </w:p>
    <w:p w:rsidR="00B21284" w:rsidDel="00324C12" w:rsidRDefault="00B21284">
      <w:pPr>
        <w:tabs>
          <w:tab w:val="left" w:pos="-1440"/>
        </w:tabs>
        <w:ind w:left="720" w:hanging="720"/>
        <w:jc w:val="both"/>
        <w:rPr>
          <w:del w:id="71" w:author="Lourdes Armaiz Pinto" w:date="2013-03-20T12:33:00Z"/>
          <w:sz w:val="20"/>
          <w:szCs w:val="20"/>
        </w:rPr>
      </w:pPr>
      <w:del w:id="72" w:author="Lourdes Armaiz Pinto" w:date="2013-03-20T12:33:00Z">
        <w:r w:rsidRPr="00940A2F" w:rsidDel="00324C12">
          <w:rPr>
            <w:sz w:val="20"/>
            <w:szCs w:val="20"/>
          </w:rPr>
          <w:delText>___</w:delText>
        </w:r>
      </w:del>
    </w:p>
    <w:p w:rsidR="00A41A45" w:rsidRPr="00940A2F" w:rsidRDefault="00A41A45">
      <w:pPr>
        <w:tabs>
          <w:tab w:val="left" w:pos="-1440"/>
        </w:tabs>
        <w:ind w:left="720" w:hanging="720"/>
        <w:jc w:val="both"/>
        <w:rPr>
          <w:sz w:val="20"/>
          <w:szCs w:val="20"/>
        </w:rPr>
      </w:pPr>
    </w:p>
    <w:p w:rsidR="00A41A45" w:rsidRDefault="00B21284">
      <w:pPr>
        <w:tabs>
          <w:tab w:val="left" w:pos="-1440"/>
        </w:tabs>
        <w:ind w:left="720" w:hanging="720"/>
        <w:jc w:val="both"/>
        <w:rPr>
          <w:sz w:val="20"/>
          <w:szCs w:val="20"/>
          <w:u w:val="single"/>
        </w:rPr>
      </w:pPr>
      <w:r w:rsidRPr="00940A2F">
        <w:rPr>
          <w:sz w:val="20"/>
          <w:szCs w:val="20"/>
        </w:rPr>
        <w:t xml:space="preserve">               ____________________________________________________________________________</w:t>
      </w:r>
      <w:ins w:id="73" w:author="Lourdes Armaiz Pinto" w:date="2013-03-20T12:36:00Z">
        <w:r w:rsidR="00324C12">
          <w:rPr>
            <w:sz w:val="20"/>
            <w:szCs w:val="20"/>
          </w:rPr>
          <w:t>_</w:t>
        </w:r>
      </w:ins>
      <w:r w:rsidRPr="00940A2F">
        <w:rPr>
          <w:sz w:val="20"/>
          <w:szCs w:val="20"/>
        </w:rPr>
        <w:t>_________</w:t>
      </w:r>
      <w:r w:rsidR="00461C17" w:rsidRPr="00940A2F">
        <w:rPr>
          <w:sz w:val="20"/>
          <w:szCs w:val="20"/>
        </w:rPr>
        <w:t xml:space="preserve"> </w:t>
      </w:r>
      <w:r w:rsidR="00461C17" w:rsidRPr="00940A2F">
        <w:rPr>
          <w:sz w:val="20"/>
          <w:szCs w:val="20"/>
          <w:u w:val="single"/>
        </w:rPr>
        <w:t xml:space="preserve">     </w:t>
      </w:r>
    </w:p>
    <w:p w:rsidR="00461C17" w:rsidRPr="00940A2F" w:rsidRDefault="00461C17">
      <w:pPr>
        <w:tabs>
          <w:tab w:val="left" w:pos="-1440"/>
        </w:tabs>
        <w:ind w:left="720" w:hanging="720"/>
        <w:jc w:val="both"/>
        <w:rPr>
          <w:sz w:val="20"/>
          <w:szCs w:val="20"/>
        </w:rPr>
      </w:pPr>
      <w:r w:rsidRPr="00940A2F">
        <w:rPr>
          <w:sz w:val="20"/>
          <w:szCs w:val="20"/>
          <w:u w:val="single"/>
        </w:rPr>
        <w:t xml:space="preserve">                                                                                                                                                                                   </w:t>
      </w:r>
    </w:p>
    <w:p w:rsidR="00461C17" w:rsidRPr="00940A2F" w:rsidRDefault="007755E2">
      <w:pPr>
        <w:tabs>
          <w:tab w:val="left" w:pos="-1440"/>
        </w:tabs>
        <w:ind w:left="720" w:hanging="720"/>
        <w:jc w:val="both"/>
        <w:rPr>
          <w:sz w:val="20"/>
          <w:szCs w:val="20"/>
        </w:rPr>
      </w:pPr>
      <w:r w:rsidRPr="00940A2F">
        <w:rPr>
          <w:sz w:val="20"/>
          <w:szCs w:val="20"/>
        </w:rPr>
        <w:t>3.</w:t>
      </w:r>
      <w:r w:rsidRPr="00940A2F">
        <w:rPr>
          <w:sz w:val="20"/>
          <w:szCs w:val="20"/>
        </w:rPr>
        <w:tab/>
        <w:t xml:space="preserve">Name and Address of </w:t>
      </w:r>
      <w:r w:rsidR="00461C17" w:rsidRPr="00940A2F">
        <w:rPr>
          <w:sz w:val="20"/>
          <w:szCs w:val="20"/>
        </w:rPr>
        <w:t xml:space="preserve">issuer whom Applicant will </w:t>
      </w:r>
      <w:proofErr w:type="gramStart"/>
      <w:r w:rsidR="00461C17" w:rsidRPr="00940A2F">
        <w:rPr>
          <w:sz w:val="20"/>
          <w:szCs w:val="20"/>
        </w:rPr>
        <w:t>represent .</w:t>
      </w:r>
      <w:proofErr w:type="gramEnd"/>
      <w:r w:rsidR="00B21284" w:rsidRPr="00940A2F">
        <w:rPr>
          <w:sz w:val="20"/>
          <w:szCs w:val="20"/>
        </w:rPr>
        <w:t xml:space="preserve"> </w:t>
      </w:r>
    </w:p>
    <w:p w:rsidR="00B21284" w:rsidRPr="00940A2F" w:rsidRDefault="00B21284">
      <w:pPr>
        <w:tabs>
          <w:tab w:val="left" w:pos="-1440"/>
        </w:tabs>
        <w:ind w:left="720" w:hanging="720"/>
        <w:jc w:val="both"/>
        <w:rPr>
          <w:sz w:val="20"/>
          <w:szCs w:val="20"/>
        </w:rPr>
      </w:pPr>
      <w:r w:rsidRPr="00940A2F">
        <w:rPr>
          <w:sz w:val="20"/>
          <w:szCs w:val="20"/>
        </w:rPr>
        <w:t xml:space="preserve">               ______________________________________________________________________________</w:t>
      </w:r>
      <w:ins w:id="74" w:author="Lourdes Armaiz Pinto" w:date="2013-03-20T12:36:00Z">
        <w:r w:rsidR="00324C12">
          <w:rPr>
            <w:sz w:val="20"/>
            <w:szCs w:val="20"/>
          </w:rPr>
          <w:t>_</w:t>
        </w:r>
      </w:ins>
      <w:r w:rsidRPr="00940A2F">
        <w:rPr>
          <w:sz w:val="20"/>
          <w:szCs w:val="20"/>
        </w:rPr>
        <w:t>_______</w:t>
      </w:r>
    </w:p>
    <w:p w:rsidR="00A41A45" w:rsidRDefault="00B21284">
      <w:pPr>
        <w:tabs>
          <w:tab w:val="left" w:pos="-1440"/>
        </w:tabs>
        <w:ind w:left="720" w:hanging="720"/>
        <w:jc w:val="both"/>
        <w:rPr>
          <w:sz w:val="20"/>
          <w:szCs w:val="20"/>
        </w:rPr>
      </w:pPr>
      <w:r w:rsidRPr="00940A2F">
        <w:rPr>
          <w:sz w:val="20"/>
          <w:szCs w:val="20"/>
        </w:rPr>
        <w:t xml:space="preserve">               </w:t>
      </w:r>
    </w:p>
    <w:p w:rsidR="00B21284" w:rsidRPr="00940A2F" w:rsidRDefault="00A41A45">
      <w:pPr>
        <w:tabs>
          <w:tab w:val="left" w:pos="-1440"/>
        </w:tabs>
        <w:ind w:left="720" w:hanging="720"/>
        <w:jc w:val="both"/>
        <w:rPr>
          <w:sz w:val="20"/>
          <w:szCs w:val="20"/>
        </w:rPr>
      </w:pPr>
      <w:r>
        <w:rPr>
          <w:sz w:val="20"/>
          <w:szCs w:val="20"/>
        </w:rPr>
        <w:tab/>
      </w:r>
      <w:r w:rsidR="00B21284" w:rsidRPr="00940A2F">
        <w:rPr>
          <w:sz w:val="20"/>
          <w:szCs w:val="20"/>
        </w:rPr>
        <w:t>_____________________________________________________________________________________</w:t>
      </w:r>
    </w:p>
    <w:p w:rsidR="00461C17" w:rsidRPr="00940A2F" w:rsidRDefault="00461C17" w:rsidP="00572CB6">
      <w:pPr>
        <w:tabs>
          <w:tab w:val="left" w:pos="-1440"/>
        </w:tabs>
        <w:jc w:val="both"/>
        <w:rPr>
          <w:sz w:val="20"/>
          <w:szCs w:val="20"/>
        </w:rPr>
      </w:pPr>
      <w:r w:rsidRPr="00940A2F">
        <w:rPr>
          <w:sz w:val="20"/>
          <w:szCs w:val="20"/>
          <w:u w:val="single"/>
        </w:rPr>
        <w:t xml:space="preserve">                                                                                                                                                  </w:t>
      </w:r>
      <w:r w:rsidR="00572CB6" w:rsidRPr="00940A2F">
        <w:rPr>
          <w:sz w:val="20"/>
          <w:szCs w:val="20"/>
          <w:u w:val="single"/>
        </w:rPr>
        <w:t xml:space="preserve">                               </w:t>
      </w:r>
      <w:r w:rsidRPr="00940A2F">
        <w:rPr>
          <w:sz w:val="20"/>
          <w:szCs w:val="20"/>
          <w:u w:val="single"/>
        </w:rPr>
        <w:t xml:space="preserve"> </w:t>
      </w:r>
    </w:p>
    <w:p w:rsidR="00A41A45" w:rsidRPr="00940A2F" w:rsidRDefault="00461C17" w:rsidP="00A41A45">
      <w:pPr>
        <w:tabs>
          <w:tab w:val="left" w:pos="-1440"/>
        </w:tabs>
        <w:ind w:left="720" w:hanging="720"/>
        <w:jc w:val="both"/>
        <w:rPr>
          <w:sz w:val="20"/>
          <w:szCs w:val="20"/>
        </w:rPr>
      </w:pPr>
      <w:r w:rsidRPr="00940A2F">
        <w:rPr>
          <w:sz w:val="20"/>
          <w:szCs w:val="20"/>
        </w:rPr>
        <w:t xml:space="preserve">4.  </w:t>
      </w:r>
      <w:r w:rsidRPr="00940A2F">
        <w:rPr>
          <w:sz w:val="20"/>
          <w:szCs w:val="20"/>
        </w:rPr>
        <w:tab/>
        <w:t>Address and telephone number of Applicant’s regular place of business in Puerto Rico</w:t>
      </w:r>
      <w:r w:rsidR="002A47E9" w:rsidRPr="00940A2F">
        <w:rPr>
          <w:sz w:val="20"/>
          <w:szCs w:val="20"/>
        </w:rPr>
        <w:t xml:space="preserve"> ___</w:t>
      </w:r>
      <w:del w:id="75" w:author="Lourdes Armaiz Pinto" w:date="2013-03-20T12:36:00Z">
        <w:r w:rsidR="002A47E9" w:rsidRPr="00940A2F" w:rsidDel="00324C12">
          <w:rPr>
            <w:sz w:val="20"/>
            <w:szCs w:val="20"/>
          </w:rPr>
          <w:delText>__</w:delText>
        </w:r>
      </w:del>
      <w:r w:rsidR="002A47E9" w:rsidRPr="00940A2F">
        <w:rPr>
          <w:sz w:val="20"/>
          <w:szCs w:val="20"/>
        </w:rPr>
        <w:t>_________</w:t>
      </w:r>
      <w:r w:rsidRPr="00940A2F">
        <w:rPr>
          <w:sz w:val="20"/>
          <w:szCs w:val="20"/>
          <w:u w:val="single"/>
        </w:rPr>
        <w:t xml:space="preserve">            </w:t>
      </w:r>
      <w:r w:rsidR="00A41A45" w:rsidRPr="00940A2F">
        <w:rPr>
          <w:sz w:val="20"/>
          <w:szCs w:val="20"/>
        </w:rPr>
        <w:t xml:space="preserve">               _____________________________________________________________________________________</w:t>
      </w:r>
    </w:p>
    <w:p w:rsidR="00A41A45" w:rsidRDefault="00A41A45" w:rsidP="00A41A45">
      <w:pPr>
        <w:tabs>
          <w:tab w:val="left" w:pos="-1440"/>
        </w:tabs>
        <w:ind w:left="720" w:hanging="720"/>
        <w:jc w:val="both"/>
        <w:rPr>
          <w:sz w:val="20"/>
          <w:szCs w:val="20"/>
        </w:rPr>
      </w:pPr>
      <w:r w:rsidRPr="00940A2F">
        <w:rPr>
          <w:sz w:val="20"/>
          <w:szCs w:val="20"/>
        </w:rPr>
        <w:t xml:space="preserve">               </w:t>
      </w:r>
    </w:p>
    <w:p w:rsidR="00A41A45" w:rsidRPr="00940A2F" w:rsidRDefault="00A41A45" w:rsidP="00A41A45">
      <w:pPr>
        <w:tabs>
          <w:tab w:val="left" w:pos="-1440"/>
        </w:tabs>
        <w:ind w:left="720" w:hanging="720"/>
        <w:jc w:val="both"/>
        <w:rPr>
          <w:sz w:val="20"/>
          <w:szCs w:val="20"/>
        </w:rPr>
      </w:pPr>
      <w:r>
        <w:rPr>
          <w:sz w:val="20"/>
          <w:szCs w:val="20"/>
        </w:rPr>
        <w:tab/>
      </w:r>
      <w:r w:rsidRPr="00940A2F">
        <w:rPr>
          <w:sz w:val="20"/>
          <w:szCs w:val="20"/>
        </w:rPr>
        <w:t>____________________________________________________________________</w:t>
      </w:r>
      <w:ins w:id="76" w:author="Lourdes Armaiz Pinto" w:date="2013-03-20T12:36:00Z">
        <w:r w:rsidR="00C33A39">
          <w:rPr>
            <w:sz w:val="20"/>
            <w:szCs w:val="20"/>
          </w:rPr>
          <w:t>_</w:t>
        </w:r>
      </w:ins>
      <w:r w:rsidRPr="00940A2F">
        <w:rPr>
          <w:sz w:val="20"/>
          <w:szCs w:val="20"/>
        </w:rPr>
        <w:t>_________________</w:t>
      </w:r>
    </w:p>
    <w:p w:rsidR="00461C17" w:rsidRPr="00940A2F" w:rsidRDefault="00461C17">
      <w:pPr>
        <w:tabs>
          <w:tab w:val="left" w:pos="-1440"/>
        </w:tabs>
        <w:ind w:left="720" w:hanging="720"/>
        <w:jc w:val="both"/>
        <w:rPr>
          <w:sz w:val="20"/>
          <w:szCs w:val="20"/>
          <w:u w:val="single"/>
        </w:rPr>
      </w:pPr>
    </w:p>
    <w:p w:rsidR="00FC4E70" w:rsidRDefault="00461C17">
      <w:pPr>
        <w:tabs>
          <w:tab w:val="left" w:pos="-1440"/>
        </w:tabs>
        <w:ind w:left="720" w:hanging="720"/>
        <w:jc w:val="both"/>
        <w:rPr>
          <w:sz w:val="20"/>
          <w:szCs w:val="20"/>
          <w:u w:val="single"/>
        </w:rPr>
      </w:pPr>
      <w:r w:rsidRPr="00940A2F">
        <w:rPr>
          <w:sz w:val="20"/>
          <w:szCs w:val="20"/>
        </w:rPr>
        <w:t>5.</w:t>
      </w:r>
      <w:r w:rsidRPr="00940A2F">
        <w:rPr>
          <w:sz w:val="20"/>
          <w:szCs w:val="20"/>
        </w:rPr>
        <w:tab/>
        <w:t>Date and place of birth</w:t>
      </w:r>
      <w:r w:rsidRPr="00940A2F">
        <w:rPr>
          <w:sz w:val="20"/>
          <w:szCs w:val="20"/>
          <w:u w:val="single"/>
        </w:rPr>
        <w:t xml:space="preserve">                                                   </w:t>
      </w:r>
      <w:r w:rsidRPr="00940A2F">
        <w:rPr>
          <w:sz w:val="20"/>
          <w:szCs w:val="20"/>
        </w:rPr>
        <w:t xml:space="preserve">  Citizenship</w:t>
      </w:r>
      <w:r w:rsidR="002A47E9" w:rsidRPr="00940A2F">
        <w:rPr>
          <w:sz w:val="20"/>
          <w:szCs w:val="20"/>
        </w:rPr>
        <w:t xml:space="preserve"> _______</w:t>
      </w:r>
      <w:ins w:id="77" w:author="Lourdes Armaiz Pinto" w:date="2013-03-20T12:36:00Z">
        <w:r w:rsidR="00C33A39">
          <w:rPr>
            <w:sz w:val="20"/>
            <w:szCs w:val="20"/>
          </w:rPr>
          <w:t>_</w:t>
        </w:r>
      </w:ins>
      <w:r w:rsidR="002A47E9" w:rsidRPr="00940A2F">
        <w:rPr>
          <w:sz w:val="20"/>
          <w:szCs w:val="20"/>
        </w:rPr>
        <w:t>_________________</w:t>
      </w:r>
      <w:ins w:id="78" w:author="Lourdes Armaiz Pinto" w:date="2013-03-20T12:04:00Z">
        <w:r w:rsidR="00672663">
          <w:rPr>
            <w:sz w:val="20"/>
            <w:szCs w:val="20"/>
          </w:rPr>
          <w:t>______</w:t>
        </w:r>
      </w:ins>
      <w:r w:rsidRPr="00940A2F">
        <w:rPr>
          <w:sz w:val="20"/>
          <w:szCs w:val="20"/>
          <w:u w:val="single"/>
        </w:rPr>
        <w:t xml:space="preserve">      </w:t>
      </w:r>
    </w:p>
    <w:p w:rsidR="00461C17" w:rsidRPr="00940A2F" w:rsidRDefault="00461C17">
      <w:pPr>
        <w:tabs>
          <w:tab w:val="left" w:pos="-1440"/>
        </w:tabs>
        <w:ind w:left="720" w:hanging="720"/>
        <w:jc w:val="both"/>
        <w:rPr>
          <w:sz w:val="20"/>
          <w:szCs w:val="20"/>
          <w:u w:val="single"/>
        </w:rPr>
      </w:pPr>
      <w:r w:rsidRPr="00940A2F">
        <w:rPr>
          <w:sz w:val="20"/>
          <w:szCs w:val="20"/>
          <w:u w:val="single"/>
        </w:rPr>
        <w:t xml:space="preserve">                                                         </w:t>
      </w:r>
    </w:p>
    <w:p w:rsidR="00FC4E70" w:rsidRDefault="00461C17">
      <w:pPr>
        <w:tabs>
          <w:tab w:val="left" w:pos="-1440"/>
        </w:tabs>
        <w:ind w:left="720" w:hanging="720"/>
        <w:jc w:val="both"/>
        <w:rPr>
          <w:sz w:val="20"/>
          <w:szCs w:val="20"/>
          <w:u w:val="single"/>
        </w:rPr>
      </w:pPr>
      <w:r w:rsidRPr="00940A2F">
        <w:rPr>
          <w:sz w:val="20"/>
          <w:szCs w:val="20"/>
        </w:rPr>
        <w:t xml:space="preserve">6.   </w:t>
      </w:r>
      <w:r w:rsidRPr="00940A2F">
        <w:rPr>
          <w:sz w:val="20"/>
          <w:szCs w:val="20"/>
        </w:rPr>
        <w:tab/>
        <w:t>How long has Applicant lived in Puerto Rico</w:t>
      </w:r>
      <w:r w:rsidR="002A47E9" w:rsidRPr="00940A2F">
        <w:rPr>
          <w:sz w:val="20"/>
          <w:szCs w:val="20"/>
        </w:rPr>
        <w:t>_______________________</w:t>
      </w:r>
      <w:ins w:id="79" w:author="Lourdes Armaiz Pinto" w:date="2013-03-20T12:36:00Z">
        <w:r w:rsidR="00C33A39">
          <w:rPr>
            <w:sz w:val="20"/>
            <w:szCs w:val="20"/>
          </w:rPr>
          <w:t>__</w:t>
        </w:r>
      </w:ins>
      <w:r w:rsidR="002A47E9" w:rsidRPr="00940A2F">
        <w:rPr>
          <w:sz w:val="20"/>
          <w:szCs w:val="20"/>
        </w:rPr>
        <w:t>_________________________</w:t>
      </w:r>
      <w:r w:rsidRPr="00940A2F">
        <w:rPr>
          <w:sz w:val="20"/>
          <w:szCs w:val="20"/>
          <w:u w:val="single"/>
        </w:rPr>
        <w:t xml:space="preserve"> </w:t>
      </w:r>
    </w:p>
    <w:p w:rsidR="00461C17" w:rsidRPr="00940A2F" w:rsidRDefault="00461C17">
      <w:pPr>
        <w:tabs>
          <w:tab w:val="left" w:pos="-1440"/>
        </w:tabs>
        <w:ind w:left="720" w:hanging="720"/>
        <w:jc w:val="both"/>
        <w:rPr>
          <w:sz w:val="20"/>
          <w:szCs w:val="20"/>
          <w:u w:val="single"/>
        </w:rPr>
      </w:pPr>
      <w:r w:rsidRPr="00940A2F">
        <w:rPr>
          <w:sz w:val="20"/>
          <w:szCs w:val="20"/>
          <w:u w:val="single"/>
        </w:rPr>
        <w:t xml:space="preserve">                                                        </w:t>
      </w:r>
    </w:p>
    <w:p w:rsidR="00461C17" w:rsidRDefault="00461C17" w:rsidP="003638A9">
      <w:pPr>
        <w:ind w:left="720" w:hanging="720"/>
        <w:jc w:val="both"/>
        <w:rPr>
          <w:sz w:val="20"/>
          <w:szCs w:val="20"/>
        </w:rPr>
      </w:pPr>
      <w:r w:rsidRPr="00940A2F">
        <w:rPr>
          <w:sz w:val="20"/>
          <w:szCs w:val="20"/>
        </w:rPr>
        <w:t xml:space="preserve"> 7.</w:t>
      </w:r>
      <w:r w:rsidRPr="00940A2F">
        <w:rPr>
          <w:sz w:val="20"/>
          <w:szCs w:val="20"/>
        </w:rPr>
        <w:tab/>
        <w:t>Summarize Applicant’s educational backgroun</w:t>
      </w:r>
      <w:r w:rsidR="002A47E9" w:rsidRPr="00940A2F">
        <w:rPr>
          <w:sz w:val="20"/>
          <w:szCs w:val="20"/>
        </w:rPr>
        <w:t>d</w:t>
      </w:r>
      <w:r w:rsidRPr="00940A2F">
        <w:rPr>
          <w:sz w:val="20"/>
          <w:szCs w:val="20"/>
        </w:rPr>
        <w:t xml:space="preserve">, including schools attended, dates of </w:t>
      </w:r>
      <w:r w:rsidR="002A47E9" w:rsidRPr="00940A2F">
        <w:rPr>
          <w:sz w:val="20"/>
          <w:szCs w:val="20"/>
        </w:rPr>
        <w:t xml:space="preserve">attendance and </w:t>
      </w:r>
      <w:del w:id="80" w:author="Lourdes Armaiz Pinto" w:date="2013-03-20T11:57:00Z">
        <w:r w:rsidR="002A47E9" w:rsidRPr="00940A2F" w:rsidDel="0086349F">
          <w:rPr>
            <w:sz w:val="20"/>
            <w:szCs w:val="20"/>
          </w:rPr>
          <w:delText xml:space="preserve">degrees </w:delText>
        </w:r>
        <w:r w:rsidR="00572CB6" w:rsidRPr="00940A2F" w:rsidDel="0086349F">
          <w:rPr>
            <w:sz w:val="20"/>
            <w:szCs w:val="20"/>
          </w:rPr>
          <w:delText xml:space="preserve"> re</w:delText>
        </w:r>
        <w:r w:rsidR="002A47E9" w:rsidRPr="00940A2F" w:rsidDel="0086349F">
          <w:rPr>
            <w:sz w:val="20"/>
            <w:szCs w:val="20"/>
          </w:rPr>
          <w:delText>ceived</w:delText>
        </w:r>
      </w:del>
      <w:ins w:id="81" w:author="Lourdes Armaiz Pinto" w:date="2013-03-20T11:57:00Z">
        <w:r w:rsidR="0086349F" w:rsidRPr="00940A2F">
          <w:rPr>
            <w:sz w:val="20"/>
            <w:szCs w:val="20"/>
          </w:rPr>
          <w:t>degrees received</w:t>
        </w:r>
      </w:ins>
      <w:r w:rsidR="002A47E9" w:rsidRPr="00940A2F">
        <w:rPr>
          <w:sz w:val="20"/>
          <w:szCs w:val="20"/>
        </w:rPr>
        <w:t>.</w:t>
      </w:r>
    </w:p>
    <w:p w:rsidR="00A41A45" w:rsidRPr="00940A2F" w:rsidRDefault="00A41A45" w:rsidP="00572CB6">
      <w:pPr>
        <w:jc w:val="both"/>
        <w:rPr>
          <w:sz w:val="20"/>
          <w:szCs w:val="20"/>
        </w:rPr>
      </w:pPr>
    </w:p>
    <w:p w:rsidR="00461C17" w:rsidRPr="00940A2F" w:rsidRDefault="002A47E9">
      <w:pPr>
        <w:tabs>
          <w:tab w:val="left" w:pos="-1440"/>
        </w:tabs>
        <w:ind w:left="720" w:hanging="720"/>
        <w:jc w:val="both"/>
        <w:rPr>
          <w:sz w:val="20"/>
          <w:szCs w:val="20"/>
        </w:rPr>
      </w:pPr>
      <w:r w:rsidRPr="00940A2F">
        <w:rPr>
          <w:sz w:val="20"/>
          <w:szCs w:val="20"/>
        </w:rPr>
        <w:t xml:space="preserve">     </w:t>
      </w:r>
      <w:r w:rsidR="00461C17" w:rsidRPr="00940A2F">
        <w:rPr>
          <w:sz w:val="20"/>
          <w:szCs w:val="20"/>
        </w:rPr>
        <w:tab/>
      </w:r>
      <w:del w:id="82" w:author="Lourdes Armaiz Pinto" w:date="2013-03-20T12:03:00Z">
        <w:r w:rsidRPr="00940A2F" w:rsidDel="00672663">
          <w:rPr>
            <w:sz w:val="20"/>
            <w:szCs w:val="20"/>
          </w:rPr>
          <w:delText>______</w:delText>
        </w:r>
      </w:del>
      <w:del w:id="83" w:author="Lourdes Armaiz Pinto" w:date="2013-03-20T12:37:00Z">
        <w:r w:rsidRPr="00940A2F" w:rsidDel="00C33A39">
          <w:rPr>
            <w:sz w:val="20"/>
            <w:szCs w:val="20"/>
          </w:rPr>
          <w:delText>_</w:delText>
        </w:r>
      </w:del>
      <w:ins w:id="84" w:author="Lourdes Armaiz Pinto" w:date="2013-03-20T12:37:00Z">
        <w:r w:rsidR="00C33A39">
          <w:rPr>
            <w:sz w:val="20"/>
            <w:szCs w:val="20"/>
          </w:rPr>
          <w:t>______</w:t>
        </w:r>
      </w:ins>
      <w:r w:rsidRPr="00940A2F">
        <w:rPr>
          <w:sz w:val="20"/>
          <w:szCs w:val="20"/>
        </w:rPr>
        <w:t>_______________________________________________________________________________</w:t>
      </w:r>
      <w:r w:rsidR="00461C17" w:rsidRPr="00940A2F">
        <w:rPr>
          <w:sz w:val="20"/>
          <w:szCs w:val="20"/>
        </w:rPr>
        <w:t xml:space="preserve">    </w:t>
      </w:r>
    </w:p>
    <w:p w:rsidR="00461C17" w:rsidRPr="00940A2F" w:rsidRDefault="00461C17" w:rsidP="00811ECB">
      <w:pPr>
        <w:ind w:left="720"/>
        <w:jc w:val="both"/>
        <w:rPr>
          <w:sz w:val="20"/>
          <w:szCs w:val="20"/>
          <w:u w:val="single"/>
        </w:rPr>
      </w:pPr>
      <w:r w:rsidRPr="00940A2F">
        <w:rPr>
          <w:sz w:val="20"/>
          <w:szCs w:val="20"/>
          <w:u w:val="single"/>
        </w:rPr>
        <w:t xml:space="preserve">                                                                                                                                                                           </w:t>
      </w:r>
    </w:p>
    <w:p w:rsidR="00461C17" w:rsidRPr="00940A2F" w:rsidRDefault="00461C17">
      <w:pPr>
        <w:tabs>
          <w:tab w:val="left" w:pos="-1440"/>
        </w:tabs>
        <w:ind w:left="720" w:hanging="720"/>
        <w:jc w:val="both"/>
        <w:rPr>
          <w:sz w:val="20"/>
          <w:szCs w:val="20"/>
        </w:rPr>
      </w:pPr>
      <w:r w:rsidRPr="00940A2F">
        <w:rPr>
          <w:sz w:val="20"/>
          <w:szCs w:val="20"/>
        </w:rPr>
        <w:t xml:space="preserve">8. </w:t>
      </w:r>
      <w:r w:rsidRPr="00940A2F">
        <w:rPr>
          <w:sz w:val="20"/>
          <w:szCs w:val="20"/>
        </w:rPr>
        <w:tab/>
        <w:t>Summarize Applicant’s occupation for the last 10 years, including names and addresses of employers, dates of employment and a general description of the duties of each employment.</w:t>
      </w:r>
    </w:p>
    <w:p w:rsidR="00A41A45" w:rsidRDefault="002A47E9">
      <w:pPr>
        <w:tabs>
          <w:tab w:val="left" w:pos="-1440"/>
        </w:tabs>
        <w:ind w:left="720" w:hanging="720"/>
        <w:jc w:val="both"/>
        <w:rPr>
          <w:sz w:val="20"/>
          <w:szCs w:val="20"/>
        </w:rPr>
      </w:pPr>
      <w:r w:rsidRPr="00940A2F">
        <w:rPr>
          <w:sz w:val="20"/>
          <w:szCs w:val="20"/>
        </w:rPr>
        <w:t xml:space="preserve">            </w:t>
      </w:r>
    </w:p>
    <w:p w:rsidR="00672663" w:rsidRPr="00940A2F" w:rsidDel="00672663" w:rsidRDefault="00A41A45">
      <w:pPr>
        <w:tabs>
          <w:tab w:val="left" w:pos="-1440"/>
        </w:tabs>
        <w:ind w:left="720" w:hanging="720"/>
        <w:jc w:val="both"/>
        <w:rPr>
          <w:del w:id="85" w:author="Lourdes Armaiz Pinto" w:date="2013-03-20T12:01:00Z"/>
          <w:sz w:val="20"/>
          <w:szCs w:val="20"/>
        </w:rPr>
      </w:pPr>
      <w:r>
        <w:rPr>
          <w:sz w:val="20"/>
          <w:szCs w:val="20"/>
        </w:rPr>
        <w:tab/>
      </w:r>
      <w:r w:rsidR="002A47E9" w:rsidRPr="00940A2F">
        <w:rPr>
          <w:sz w:val="20"/>
          <w:szCs w:val="20"/>
        </w:rPr>
        <w:t xml:space="preserve">  </w:t>
      </w:r>
      <w:ins w:id="86" w:author="Lourdes Armaiz Pinto" w:date="2013-03-20T12:03:00Z">
        <w:r w:rsidR="00672663" w:rsidRPr="00940A2F">
          <w:rPr>
            <w:sz w:val="20"/>
            <w:szCs w:val="20"/>
          </w:rPr>
          <w:t>______________________</w:t>
        </w:r>
      </w:ins>
      <w:ins w:id="87" w:author="Lourdes Armaiz Pinto" w:date="2013-03-20T12:37:00Z">
        <w:r w:rsidR="00C33A39">
          <w:rPr>
            <w:sz w:val="20"/>
            <w:szCs w:val="20"/>
          </w:rPr>
          <w:t>___</w:t>
        </w:r>
      </w:ins>
      <w:ins w:id="88" w:author="Lourdes Armaiz Pinto" w:date="2013-03-20T12:03:00Z">
        <w:r w:rsidR="00672663" w:rsidRPr="00940A2F">
          <w:rPr>
            <w:sz w:val="20"/>
            <w:szCs w:val="20"/>
          </w:rPr>
          <w:t>__________________________________________________________</w:t>
        </w:r>
        <w:r w:rsidR="00672663" w:rsidRPr="00940A2F">
          <w:rPr>
            <w:sz w:val="20"/>
            <w:szCs w:val="20"/>
            <w:u w:val="single"/>
          </w:rPr>
          <w:t xml:space="preserve">       </w:t>
        </w:r>
      </w:ins>
      <w:del w:id="89" w:author="Lourdes Armaiz Pinto" w:date="2013-03-20T12:02:00Z">
        <w:r w:rsidR="002A47E9" w:rsidRPr="00940A2F" w:rsidDel="00672663">
          <w:rPr>
            <w:sz w:val="20"/>
            <w:szCs w:val="20"/>
          </w:rPr>
          <w:delText>________________________________________________________</w:delText>
        </w:r>
      </w:del>
      <w:del w:id="90" w:author="Lourdes Armaiz Pinto" w:date="2013-03-20T12:01:00Z">
        <w:r w:rsidR="002A47E9" w:rsidRPr="00940A2F" w:rsidDel="00672663">
          <w:rPr>
            <w:sz w:val="20"/>
            <w:szCs w:val="20"/>
          </w:rPr>
          <w:delText>_____________________________</w:delText>
        </w:r>
      </w:del>
    </w:p>
    <w:p w:rsidR="00461C17" w:rsidRPr="00940A2F" w:rsidDel="00672663" w:rsidRDefault="002A47E9">
      <w:pPr>
        <w:tabs>
          <w:tab w:val="left" w:pos="-1440"/>
        </w:tabs>
        <w:ind w:left="720" w:hanging="720"/>
        <w:jc w:val="both"/>
        <w:rPr>
          <w:del w:id="91" w:author="Lourdes Armaiz Pinto" w:date="2013-03-20T12:02:00Z"/>
          <w:sz w:val="20"/>
          <w:szCs w:val="20"/>
        </w:rPr>
        <w:pPrChange w:id="92" w:author="Lourdes Armaiz Pinto" w:date="2013-03-20T12:02:00Z">
          <w:pPr>
            <w:spacing w:line="120" w:lineRule="auto"/>
            <w:ind w:left="720"/>
            <w:jc w:val="both"/>
          </w:pPr>
        </w:pPrChange>
      </w:pPr>
      <w:del w:id="93" w:author="Lourdes Armaiz Pinto" w:date="2013-03-20T12:01:00Z">
        <w:r w:rsidRPr="00940A2F" w:rsidDel="00672663">
          <w:rPr>
            <w:sz w:val="20"/>
            <w:szCs w:val="20"/>
          </w:rPr>
          <w:delText>_______________________________________________</w:delText>
        </w:r>
      </w:del>
      <w:del w:id="94" w:author="Lourdes Armaiz Pinto" w:date="2013-03-20T12:02:00Z">
        <w:r w:rsidRPr="00940A2F" w:rsidDel="00672663">
          <w:rPr>
            <w:sz w:val="20"/>
            <w:szCs w:val="20"/>
          </w:rPr>
          <w:delText>_______________________________________</w:delText>
        </w:r>
        <w:r w:rsidR="00461C17" w:rsidRPr="00940A2F" w:rsidDel="00672663">
          <w:rPr>
            <w:sz w:val="20"/>
            <w:szCs w:val="20"/>
          </w:rPr>
          <w:delText xml:space="preserve">                                                                                                                       </w:delText>
        </w:r>
      </w:del>
    </w:p>
    <w:p w:rsidR="00461C17" w:rsidRPr="00940A2F" w:rsidDel="00672663" w:rsidRDefault="00461C17">
      <w:pPr>
        <w:tabs>
          <w:tab w:val="left" w:pos="-1440"/>
        </w:tabs>
        <w:ind w:left="720" w:hanging="720"/>
        <w:jc w:val="both"/>
        <w:rPr>
          <w:del w:id="95" w:author="Lourdes Armaiz Pinto" w:date="2013-03-20T12:02:00Z"/>
          <w:sz w:val="20"/>
          <w:szCs w:val="20"/>
        </w:rPr>
      </w:pPr>
      <w:moveFromRangeStart w:id="96" w:author="Lourdes Armaiz Pinto" w:date="2013-03-20T12:01:00Z" w:name="move351544197"/>
      <w:moveFrom w:id="97" w:author="Lourdes Armaiz Pinto" w:date="2013-03-20T12:01:00Z">
        <w:del w:id="98" w:author="Lourdes Armaiz Pinto" w:date="2013-03-20T12:02:00Z">
          <w:r w:rsidRPr="00940A2F" w:rsidDel="00672663">
            <w:rPr>
              <w:sz w:val="20"/>
              <w:szCs w:val="20"/>
            </w:rPr>
            <w:delText xml:space="preserve">9.  </w:delText>
          </w:r>
          <w:r w:rsidRPr="00940A2F" w:rsidDel="00672663">
            <w:rPr>
              <w:sz w:val="20"/>
              <w:szCs w:val="20"/>
            </w:rPr>
            <w:tab/>
            <w:delText>Has Applicant engaged in the securities business on a full time basis for the 5 years immediately preceding the date of filing of this application?</w:delText>
          </w:r>
        </w:del>
      </w:moveFrom>
    </w:p>
    <w:moveFromRangeEnd w:id="96"/>
    <w:p w:rsidR="00A41A45" w:rsidRDefault="002A47E9">
      <w:pPr>
        <w:tabs>
          <w:tab w:val="left" w:pos="-1440"/>
        </w:tabs>
        <w:ind w:left="720" w:hanging="720"/>
        <w:jc w:val="both"/>
        <w:rPr>
          <w:sz w:val="20"/>
          <w:szCs w:val="20"/>
        </w:rPr>
      </w:pPr>
      <w:del w:id="99" w:author="Lourdes Armaiz Pinto" w:date="2013-03-20T12:02:00Z">
        <w:r w:rsidRPr="00940A2F" w:rsidDel="00672663">
          <w:rPr>
            <w:sz w:val="20"/>
            <w:szCs w:val="20"/>
          </w:rPr>
          <w:delText xml:space="preserve">             </w:delText>
        </w:r>
      </w:del>
    </w:p>
    <w:p w:rsidR="00461C17" w:rsidRPr="00940A2F" w:rsidRDefault="00A41A45" w:rsidP="00572CB6">
      <w:pPr>
        <w:tabs>
          <w:tab w:val="left" w:pos="-1440"/>
        </w:tabs>
        <w:ind w:left="720" w:hanging="720"/>
        <w:jc w:val="both"/>
        <w:rPr>
          <w:sz w:val="20"/>
          <w:szCs w:val="20"/>
        </w:rPr>
      </w:pPr>
      <w:r>
        <w:rPr>
          <w:sz w:val="20"/>
          <w:szCs w:val="20"/>
        </w:rPr>
        <w:tab/>
      </w:r>
      <w:moveFromRangeStart w:id="100" w:author="Lourdes Armaiz Pinto" w:date="2013-03-20T12:01:00Z" w:name="move351544207"/>
      <w:moveFrom w:id="101" w:author="Lourdes Armaiz Pinto" w:date="2013-03-20T12:01:00Z">
        <w:r w:rsidR="002A47E9" w:rsidRPr="00940A2F" w:rsidDel="00672663">
          <w:rPr>
            <w:sz w:val="20"/>
            <w:szCs w:val="20"/>
          </w:rPr>
          <w:t xml:space="preserve">  _____________________________________________________________________________________</w:t>
        </w:r>
        <w:r w:rsidR="00461C17" w:rsidRPr="00940A2F" w:rsidDel="00672663">
          <w:rPr>
            <w:sz w:val="20"/>
            <w:szCs w:val="20"/>
            <w:u w:val="single"/>
          </w:rPr>
          <w:t xml:space="preserve">      </w:t>
        </w:r>
      </w:moveFrom>
      <w:moveFromRangeEnd w:id="100"/>
      <w:r w:rsidR="00461C17" w:rsidRPr="00940A2F">
        <w:rPr>
          <w:sz w:val="20"/>
          <w:szCs w:val="20"/>
          <w:u w:val="single"/>
        </w:rPr>
        <w:t xml:space="preserve"> </w:t>
      </w:r>
    </w:p>
    <w:p w:rsidR="005802A5" w:rsidRDefault="00324C12">
      <w:pPr>
        <w:tabs>
          <w:tab w:val="left" w:pos="-1440"/>
        </w:tabs>
        <w:ind w:left="720" w:hanging="720"/>
        <w:jc w:val="both"/>
        <w:rPr>
          <w:sz w:val="20"/>
          <w:szCs w:val="20"/>
        </w:rPr>
      </w:pPr>
      <w:ins w:id="102" w:author="Lourdes Armaiz Pinto" w:date="2013-03-20T12:31:00Z">
        <w:r>
          <w:rPr>
            <w:sz w:val="20"/>
            <w:szCs w:val="20"/>
          </w:rPr>
          <w:t xml:space="preserve">                </w:t>
        </w:r>
      </w:ins>
      <w:ins w:id="103" w:author="Lourdes Armaiz Pinto" w:date="2013-03-20T12:30:00Z">
        <w:r w:rsidRPr="00940A2F">
          <w:rPr>
            <w:sz w:val="20"/>
            <w:szCs w:val="20"/>
          </w:rPr>
          <w:t>____________________</w:t>
        </w:r>
      </w:ins>
      <w:ins w:id="104" w:author="Lourdes Armaiz Pinto" w:date="2013-03-20T12:37:00Z">
        <w:r w:rsidR="00C33A39">
          <w:rPr>
            <w:sz w:val="20"/>
            <w:szCs w:val="20"/>
          </w:rPr>
          <w:t>___</w:t>
        </w:r>
      </w:ins>
      <w:ins w:id="105" w:author="Lourdes Armaiz Pinto" w:date="2013-03-20T12:30:00Z">
        <w:r w:rsidRPr="00940A2F">
          <w:rPr>
            <w:sz w:val="20"/>
            <w:szCs w:val="20"/>
          </w:rPr>
          <w:t>____________________________________________________________</w:t>
        </w:r>
        <w:r w:rsidRPr="00940A2F">
          <w:rPr>
            <w:sz w:val="20"/>
            <w:szCs w:val="20"/>
            <w:u w:val="single"/>
          </w:rPr>
          <w:t xml:space="preserve">       </w:t>
        </w:r>
      </w:ins>
    </w:p>
    <w:p w:rsidR="00672663" w:rsidRDefault="00672663">
      <w:pPr>
        <w:tabs>
          <w:tab w:val="left" w:pos="-1440"/>
        </w:tabs>
        <w:ind w:left="720" w:hanging="720"/>
        <w:jc w:val="both"/>
        <w:rPr>
          <w:ins w:id="106" w:author="Lourdes Armaiz Pinto" w:date="2013-03-20T12:04:00Z"/>
          <w:sz w:val="20"/>
          <w:szCs w:val="20"/>
        </w:rPr>
      </w:pPr>
    </w:p>
    <w:p w:rsidR="00672663" w:rsidRDefault="00672663">
      <w:pPr>
        <w:tabs>
          <w:tab w:val="left" w:pos="-1440"/>
        </w:tabs>
        <w:ind w:left="720" w:hanging="720"/>
        <w:jc w:val="both"/>
        <w:rPr>
          <w:ins w:id="107" w:author="Lourdes Armaiz Pinto" w:date="2013-03-20T12:04:00Z"/>
          <w:sz w:val="20"/>
          <w:szCs w:val="20"/>
        </w:rPr>
      </w:pPr>
    </w:p>
    <w:p w:rsidR="00324C12" w:rsidRDefault="00324C12">
      <w:pPr>
        <w:tabs>
          <w:tab w:val="left" w:pos="-1440"/>
        </w:tabs>
        <w:ind w:left="720" w:hanging="720"/>
        <w:jc w:val="both"/>
        <w:rPr>
          <w:ins w:id="108" w:author="Lourdes Armaiz Pinto" w:date="2013-03-20T12:31:00Z"/>
          <w:sz w:val="20"/>
          <w:szCs w:val="20"/>
        </w:rPr>
      </w:pPr>
    </w:p>
    <w:p w:rsidR="005802A5" w:rsidRDefault="005802A5">
      <w:pPr>
        <w:tabs>
          <w:tab w:val="left" w:pos="-1440"/>
        </w:tabs>
        <w:ind w:left="720" w:hanging="720"/>
        <w:jc w:val="both"/>
        <w:rPr>
          <w:sz w:val="20"/>
          <w:szCs w:val="20"/>
        </w:rPr>
      </w:pPr>
      <w:r>
        <w:rPr>
          <w:sz w:val="20"/>
          <w:szCs w:val="20"/>
        </w:rPr>
        <w:t>R-2</w:t>
      </w:r>
    </w:p>
    <w:p w:rsidR="005802A5" w:rsidRDefault="005802A5">
      <w:pPr>
        <w:tabs>
          <w:tab w:val="left" w:pos="-1440"/>
        </w:tabs>
        <w:ind w:left="720" w:hanging="720"/>
        <w:jc w:val="both"/>
        <w:rPr>
          <w:ins w:id="109" w:author="Lourdes Armaiz Pinto" w:date="2013-03-20T12:01:00Z"/>
          <w:sz w:val="20"/>
          <w:szCs w:val="20"/>
        </w:rPr>
      </w:pPr>
      <w:r>
        <w:rPr>
          <w:sz w:val="20"/>
          <w:szCs w:val="20"/>
        </w:rPr>
        <w:t>Page 2</w:t>
      </w:r>
    </w:p>
    <w:p w:rsidR="00672663" w:rsidRDefault="00672663">
      <w:pPr>
        <w:tabs>
          <w:tab w:val="left" w:pos="-1440"/>
        </w:tabs>
        <w:ind w:left="720" w:hanging="720"/>
        <w:jc w:val="both"/>
        <w:rPr>
          <w:ins w:id="110" w:author="Lourdes Armaiz Pinto" w:date="2013-03-20T12:01:00Z"/>
          <w:sz w:val="20"/>
          <w:szCs w:val="20"/>
        </w:rPr>
      </w:pPr>
    </w:p>
    <w:p w:rsidR="00672663" w:rsidRPr="00940A2F" w:rsidRDefault="00672663" w:rsidP="00672663">
      <w:pPr>
        <w:tabs>
          <w:tab w:val="left" w:pos="-1440"/>
        </w:tabs>
        <w:ind w:left="720" w:hanging="720"/>
        <w:jc w:val="both"/>
        <w:rPr>
          <w:sz w:val="20"/>
          <w:szCs w:val="20"/>
        </w:rPr>
      </w:pPr>
      <w:moveToRangeStart w:id="111" w:author="Lourdes Armaiz Pinto" w:date="2013-03-20T12:01:00Z" w:name="move351544197"/>
      <w:moveTo w:id="112" w:author="Lourdes Armaiz Pinto" w:date="2013-03-20T12:01:00Z">
        <w:r w:rsidRPr="00940A2F">
          <w:rPr>
            <w:sz w:val="20"/>
            <w:szCs w:val="20"/>
          </w:rPr>
          <w:t xml:space="preserve">9.  </w:t>
        </w:r>
        <w:r w:rsidRPr="00940A2F">
          <w:rPr>
            <w:sz w:val="20"/>
            <w:szCs w:val="20"/>
          </w:rPr>
          <w:tab/>
          <w:t>Has Applicant engaged in the securities business on a full time basis for the 5 years immediately preceding the date of filing of this application?</w:t>
        </w:r>
      </w:moveTo>
    </w:p>
    <w:p w:rsidR="00672663" w:rsidRDefault="00672663">
      <w:pPr>
        <w:tabs>
          <w:tab w:val="left" w:pos="-1440"/>
        </w:tabs>
        <w:ind w:left="720" w:hanging="720"/>
        <w:jc w:val="both"/>
        <w:rPr>
          <w:sz w:val="20"/>
          <w:szCs w:val="20"/>
        </w:rPr>
      </w:pPr>
      <w:moveToRangeStart w:id="113" w:author="Lourdes Armaiz Pinto" w:date="2013-03-20T12:01:00Z" w:name="move351544207"/>
      <w:moveToRangeEnd w:id="111"/>
      <w:moveTo w:id="114" w:author="Lourdes Armaiz Pinto" w:date="2013-03-20T12:01:00Z">
        <w:r w:rsidRPr="00940A2F">
          <w:rPr>
            <w:sz w:val="20"/>
            <w:szCs w:val="20"/>
          </w:rPr>
          <w:t xml:space="preserve">  </w:t>
        </w:r>
      </w:moveTo>
      <w:ins w:id="115" w:author="Lourdes Armaiz Pinto" w:date="2013-03-20T12:01:00Z">
        <w:r>
          <w:rPr>
            <w:sz w:val="20"/>
            <w:szCs w:val="20"/>
          </w:rPr>
          <w:t xml:space="preserve">        </w:t>
        </w:r>
      </w:ins>
      <w:moveTo w:id="116" w:author="Lourdes Armaiz Pinto" w:date="2013-03-20T12:01:00Z">
        <w:del w:id="117" w:author="Lourdes Armaiz Pinto" w:date="2013-03-20T12:01:00Z">
          <w:r w:rsidRPr="00940A2F" w:rsidDel="00672663">
            <w:rPr>
              <w:sz w:val="20"/>
              <w:szCs w:val="20"/>
            </w:rPr>
            <w:delText>____</w:delText>
          </w:r>
        </w:del>
      </w:moveTo>
      <w:ins w:id="118" w:author="Lourdes Armaiz Pinto" w:date="2013-03-20T12:01:00Z">
        <w:r>
          <w:rPr>
            <w:sz w:val="20"/>
            <w:szCs w:val="20"/>
          </w:rPr>
          <w:t xml:space="preserve">      </w:t>
        </w:r>
      </w:ins>
      <w:moveTo w:id="119" w:author="Lourdes Armaiz Pinto" w:date="2013-03-20T12:01:00Z">
        <w:del w:id="120" w:author="Lourdes Armaiz Pinto" w:date="2013-03-20T12:01:00Z">
          <w:r w:rsidRPr="00940A2F" w:rsidDel="00672663">
            <w:rPr>
              <w:sz w:val="20"/>
              <w:szCs w:val="20"/>
            </w:rPr>
            <w:delText>_</w:delText>
          </w:r>
        </w:del>
        <w:r w:rsidRPr="00940A2F">
          <w:rPr>
            <w:sz w:val="20"/>
            <w:szCs w:val="20"/>
          </w:rPr>
          <w:t>____________________________________________________________________</w:t>
        </w:r>
      </w:moveTo>
      <w:ins w:id="121" w:author="Lourdes Armaiz Pinto" w:date="2013-03-20T12:50:00Z">
        <w:r w:rsidR="00C83C19">
          <w:rPr>
            <w:sz w:val="20"/>
            <w:szCs w:val="20"/>
          </w:rPr>
          <w:t>______</w:t>
        </w:r>
      </w:ins>
      <w:moveTo w:id="122" w:author="Lourdes Armaiz Pinto" w:date="2013-03-20T12:01:00Z">
        <w:r w:rsidRPr="00940A2F">
          <w:rPr>
            <w:sz w:val="20"/>
            <w:szCs w:val="20"/>
          </w:rPr>
          <w:t>____________</w:t>
        </w:r>
        <w:r w:rsidRPr="00940A2F">
          <w:rPr>
            <w:sz w:val="20"/>
            <w:szCs w:val="20"/>
            <w:u w:val="single"/>
          </w:rPr>
          <w:t xml:space="preserve">       </w:t>
        </w:r>
      </w:moveTo>
      <w:moveToRangeEnd w:id="113"/>
    </w:p>
    <w:p w:rsidR="005802A5" w:rsidRDefault="005802A5">
      <w:pPr>
        <w:tabs>
          <w:tab w:val="left" w:pos="-1440"/>
        </w:tabs>
        <w:ind w:left="720" w:hanging="720"/>
        <w:jc w:val="both"/>
        <w:rPr>
          <w:sz w:val="20"/>
          <w:szCs w:val="20"/>
        </w:rPr>
      </w:pPr>
    </w:p>
    <w:p w:rsidR="00461C17" w:rsidRPr="00940A2F" w:rsidRDefault="00461C17">
      <w:pPr>
        <w:tabs>
          <w:tab w:val="left" w:pos="-1440"/>
        </w:tabs>
        <w:ind w:left="720" w:hanging="720"/>
        <w:jc w:val="both"/>
        <w:rPr>
          <w:sz w:val="20"/>
          <w:szCs w:val="20"/>
        </w:rPr>
      </w:pPr>
      <w:r w:rsidRPr="00940A2F">
        <w:rPr>
          <w:sz w:val="20"/>
          <w:szCs w:val="20"/>
        </w:rPr>
        <w:t>10.</w:t>
      </w:r>
      <w:r w:rsidRPr="00940A2F">
        <w:rPr>
          <w:sz w:val="20"/>
          <w:szCs w:val="20"/>
        </w:rPr>
        <w:tab/>
        <w:t>Describe Applicant’s proposed method of doing business, including (1) whether Applicant will specialize in any type of business or securities, (2) whether Applicant will devote his full time to the securities business, and if not, the approximate percentage of Applicant’s time which will be devoted to the securities business, (3) whether Applicant will solicit employment as an issuer’s agent from issuers of securities.</w:t>
      </w:r>
    </w:p>
    <w:p w:rsidR="00461C17" w:rsidRPr="00940A2F" w:rsidRDefault="00461C17">
      <w:pPr>
        <w:tabs>
          <w:tab w:val="left" w:pos="-1440"/>
        </w:tabs>
        <w:ind w:left="720" w:hanging="720"/>
        <w:jc w:val="both"/>
        <w:rPr>
          <w:sz w:val="20"/>
          <w:szCs w:val="20"/>
        </w:rPr>
        <w:sectPr w:rsidR="00461C17" w:rsidRPr="00940A2F" w:rsidSect="003853BB">
          <w:pgSz w:w="12240" w:h="15840" w:code="1"/>
          <w:pgMar w:top="720" w:right="1440" w:bottom="1080" w:left="1440" w:header="1440" w:footer="1440" w:gutter="0"/>
          <w:cols w:space="720"/>
          <w:noEndnote/>
        </w:sectPr>
      </w:pPr>
    </w:p>
    <w:p w:rsidR="00A41A45" w:rsidRDefault="00461C17" w:rsidP="00811ECB">
      <w:pPr>
        <w:tabs>
          <w:tab w:val="left" w:pos="-1440"/>
        </w:tabs>
        <w:ind w:left="720" w:hanging="720"/>
        <w:jc w:val="both"/>
        <w:rPr>
          <w:sz w:val="20"/>
          <w:szCs w:val="20"/>
        </w:rPr>
      </w:pPr>
      <w:r w:rsidRPr="00940A2F">
        <w:rPr>
          <w:sz w:val="20"/>
          <w:szCs w:val="20"/>
        </w:rPr>
        <w:lastRenderedPageBreak/>
        <w:t xml:space="preserve">     </w:t>
      </w:r>
      <w:r w:rsidRPr="00940A2F">
        <w:rPr>
          <w:sz w:val="20"/>
          <w:szCs w:val="20"/>
        </w:rPr>
        <w:tab/>
      </w:r>
      <w:r w:rsidR="00811ECB" w:rsidRPr="00940A2F">
        <w:rPr>
          <w:sz w:val="20"/>
          <w:szCs w:val="20"/>
        </w:rPr>
        <w:t>______________________________________________________________________________________</w:t>
      </w:r>
      <w:r w:rsidRPr="00940A2F">
        <w:rPr>
          <w:sz w:val="20"/>
          <w:szCs w:val="20"/>
        </w:rPr>
        <w:t xml:space="preserve"> </w:t>
      </w:r>
    </w:p>
    <w:p w:rsidR="00A41A45" w:rsidRDefault="00A41A45" w:rsidP="00811ECB">
      <w:pPr>
        <w:tabs>
          <w:tab w:val="left" w:pos="-1440"/>
        </w:tabs>
        <w:ind w:left="720" w:hanging="720"/>
        <w:jc w:val="both"/>
        <w:rPr>
          <w:sz w:val="20"/>
          <w:szCs w:val="20"/>
        </w:rPr>
      </w:pPr>
    </w:p>
    <w:p w:rsidR="00994E10" w:rsidRDefault="00A41A45" w:rsidP="00811ECB">
      <w:pPr>
        <w:tabs>
          <w:tab w:val="left" w:pos="-1440"/>
        </w:tabs>
        <w:ind w:left="720" w:hanging="720"/>
        <w:jc w:val="both"/>
        <w:rPr>
          <w:sz w:val="20"/>
          <w:szCs w:val="20"/>
          <w:u w:val="single"/>
        </w:rPr>
      </w:pPr>
      <w:r>
        <w:rPr>
          <w:sz w:val="20"/>
          <w:szCs w:val="20"/>
        </w:rPr>
        <w:tab/>
      </w:r>
      <w:r w:rsidR="00811ECB" w:rsidRPr="00940A2F">
        <w:rPr>
          <w:sz w:val="20"/>
          <w:szCs w:val="20"/>
        </w:rPr>
        <w:t>_</w:t>
      </w:r>
      <w:r w:rsidR="00572CB6" w:rsidRPr="00940A2F">
        <w:rPr>
          <w:sz w:val="20"/>
          <w:szCs w:val="20"/>
        </w:rPr>
        <w:t>_____________________________________________________________________________________</w:t>
      </w:r>
      <w:r w:rsidR="00461C17" w:rsidRPr="00940A2F">
        <w:rPr>
          <w:sz w:val="20"/>
          <w:szCs w:val="20"/>
          <w:u w:val="single"/>
        </w:rPr>
        <w:t xml:space="preserve">    </w:t>
      </w:r>
    </w:p>
    <w:p w:rsidR="006800B7" w:rsidRDefault="006800B7" w:rsidP="00811ECB">
      <w:pPr>
        <w:tabs>
          <w:tab w:val="left" w:pos="-1440"/>
        </w:tabs>
        <w:ind w:left="720" w:hanging="720"/>
        <w:jc w:val="both"/>
        <w:rPr>
          <w:sz w:val="20"/>
          <w:szCs w:val="20"/>
        </w:rPr>
      </w:pPr>
      <w:r>
        <w:rPr>
          <w:sz w:val="20"/>
          <w:szCs w:val="20"/>
        </w:rPr>
        <w:tab/>
      </w:r>
    </w:p>
    <w:p w:rsidR="006800B7" w:rsidRDefault="006800B7" w:rsidP="00811ECB">
      <w:pPr>
        <w:tabs>
          <w:tab w:val="left" w:pos="-1440"/>
        </w:tabs>
        <w:ind w:left="720" w:hanging="720"/>
        <w:jc w:val="both"/>
        <w:rPr>
          <w:sz w:val="20"/>
          <w:szCs w:val="20"/>
          <w:u w:val="single"/>
        </w:rPr>
      </w:pPr>
      <w:r>
        <w:rPr>
          <w:sz w:val="20"/>
          <w:szCs w:val="20"/>
        </w:rPr>
        <w:tab/>
      </w:r>
      <w:r w:rsidRPr="00940A2F">
        <w:rPr>
          <w:sz w:val="20"/>
          <w:szCs w:val="20"/>
        </w:rPr>
        <w:t>______________________________________________________________________________________</w:t>
      </w:r>
    </w:p>
    <w:p w:rsidR="006800B7" w:rsidRPr="00940A2F" w:rsidRDefault="006800B7" w:rsidP="00811ECB">
      <w:pPr>
        <w:tabs>
          <w:tab w:val="left" w:pos="-1440"/>
        </w:tabs>
        <w:ind w:left="720" w:hanging="720"/>
        <w:jc w:val="both"/>
        <w:rPr>
          <w:sz w:val="20"/>
          <w:szCs w:val="20"/>
          <w:u w:val="single"/>
        </w:rPr>
      </w:pPr>
    </w:p>
    <w:p w:rsidR="006800B7" w:rsidRDefault="00CD7010" w:rsidP="006800B7">
      <w:pPr>
        <w:tabs>
          <w:tab w:val="left" w:pos="-1440"/>
        </w:tabs>
        <w:spacing w:line="360" w:lineRule="auto"/>
        <w:jc w:val="both"/>
        <w:rPr>
          <w:sz w:val="20"/>
          <w:szCs w:val="20"/>
        </w:rPr>
      </w:pPr>
      <w:r>
        <w:rPr>
          <w:sz w:val="20"/>
          <w:szCs w:val="20"/>
        </w:rPr>
        <w:t xml:space="preserve"> </w:t>
      </w:r>
      <w:r w:rsidRPr="00156A35">
        <w:rPr>
          <w:sz w:val="20"/>
          <w:szCs w:val="20"/>
        </w:rPr>
        <w:t>11</w:t>
      </w:r>
      <w:r>
        <w:rPr>
          <w:sz w:val="20"/>
          <w:szCs w:val="20"/>
        </w:rPr>
        <w:t>.</w:t>
      </w:r>
      <w:r w:rsidRPr="00156A35">
        <w:rPr>
          <w:sz w:val="20"/>
          <w:szCs w:val="20"/>
        </w:rPr>
        <w:tab/>
      </w:r>
      <w:r>
        <w:rPr>
          <w:sz w:val="20"/>
          <w:szCs w:val="20"/>
        </w:rPr>
        <w:t>S</w:t>
      </w:r>
      <w:r w:rsidRPr="00156A35">
        <w:rPr>
          <w:sz w:val="20"/>
          <w:szCs w:val="20"/>
        </w:rPr>
        <w:t>tate whether Applicant:</w:t>
      </w:r>
      <w:r w:rsidRPr="00156A35">
        <w:rPr>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3" w:author="Lourdes Armaiz Pinto" w:date="2013-03-20T15: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508"/>
        <w:gridCol w:w="780"/>
        <w:gridCol w:w="768"/>
        <w:tblGridChange w:id="124">
          <w:tblGrid>
            <w:gridCol w:w="8508"/>
            <w:gridCol w:w="720"/>
            <w:gridCol w:w="828"/>
          </w:tblGrid>
        </w:tblGridChange>
      </w:tblGrid>
      <w:tr w:rsidR="006800B7" w:rsidRPr="008F75CC" w:rsidTr="00F37B7D">
        <w:tc>
          <w:tcPr>
            <w:tcW w:w="8508" w:type="dxa"/>
            <w:tcPrChange w:id="125" w:author="Lourdes Armaiz Pinto" w:date="2013-03-20T15:39:00Z">
              <w:tcPr>
                <w:tcW w:w="8508" w:type="dxa"/>
              </w:tcPr>
            </w:tcPrChange>
          </w:tcPr>
          <w:p w:rsidR="006800B7" w:rsidRPr="008F75CC" w:rsidRDefault="006800B7" w:rsidP="008F75CC">
            <w:pPr>
              <w:tabs>
                <w:tab w:val="left" w:pos="-1440"/>
              </w:tabs>
              <w:spacing w:line="360" w:lineRule="auto"/>
              <w:jc w:val="both"/>
              <w:rPr>
                <w:sz w:val="20"/>
                <w:szCs w:val="20"/>
              </w:rPr>
            </w:pPr>
          </w:p>
        </w:tc>
        <w:tc>
          <w:tcPr>
            <w:tcW w:w="780" w:type="dxa"/>
            <w:tcPrChange w:id="126" w:author="Lourdes Armaiz Pinto" w:date="2013-03-20T15:39:00Z">
              <w:tcPr>
                <w:tcW w:w="720" w:type="dxa"/>
              </w:tcPr>
            </w:tcPrChange>
          </w:tcPr>
          <w:p w:rsidR="006800B7" w:rsidRPr="008F75CC" w:rsidRDefault="006800B7" w:rsidP="008F75CC">
            <w:pPr>
              <w:tabs>
                <w:tab w:val="left" w:pos="-1440"/>
              </w:tabs>
              <w:spacing w:line="360" w:lineRule="auto"/>
              <w:jc w:val="center"/>
              <w:rPr>
                <w:sz w:val="20"/>
                <w:szCs w:val="20"/>
              </w:rPr>
            </w:pPr>
            <w:r w:rsidRPr="008F75CC">
              <w:rPr>
                <w:b/>
                <w:sz w:val="20"/>
                <w:szCs w:val="20"/>
              </w:rPr>
              <w:t>Yes</w:t>
            </w:r>
          </w:p>
        </w:tc>
        <w:tc>
          <w:tcPr>
            <w:tcW w:w="768" w:type="dxa"/>
            <w:tcPrChange w:id="127" w:author="Lourdes Armaiz Pinto" w:date="2013-03-20T15:39:00Z">
              <w:tcPr>
                <w:tcW w:w="828" w:type="dxa"/>
              </w:tcPr>
            </w:tcPrChange>
          </w:tcPr>
          <w:p w:rsidR="006800B7" w:rsidRPr="008F75CC" w:rsidRDefault="006800B7" w:rsidP="008F75CC">
            <w:pPr>
              <w:spacing w:line="360" w:lineRule="auto"/>
              <w:jc w:val="center"/>
              <w:rPr>
                <w:b/>
                <w:sz w:val="20"/>
                <w:szCs w:val="20"/>
              </w:rPr>
            </w:pPr>
            <w:r w:rsidRPr="008F75CC">
              <w:rPr>
                <w:b/>
                <w:sz w:val="20"/>
                <w:szCs w:val="20"/>
              </w:rPr>
              <w:t>No</w:t>
            </w:r>
          </w:p>
        </w:tc>
      </w:tr>
      <w:tr w:rsidR="006800B7" w:rsidRPr="008F75CC" w:rsidTr="00F37B7D">
        <w:tc>
          <w:tcPr>
            <w:tcW w:w="8508" w:type="dxa"/>
            <w:tcPrChange w:id="128" w:author="Lourdes Armaiz Pinto" w:date="2013-03-20T15:39:00Z">
              <w:tcPr>
                <w:tcW w:w="8508" w:type="dxa"/>
              </w:tcPr>
            </w:tcPrChange>
          </w:tcPr>
          <w:p w:rsidR="00CD7010" w:rsidRPr="008F75CC" w:rsidRDefault="00CD7010" w:rsidP="008F75CC">
            <w:pPr>
              <w:numPr>
                <w:ilvl w:val="0"/>
                <w:numId w:val="11"/>
              </w:numPr>
              <w:tabs>
                <w:tab w:val="clear" w:pos="735"/>
                <w:tab w:val="left" w:pos="-1440"/>
                <w:tab w:val="num" w:pos="360"/>
              </w:tabs>
              <w:ind w:hanging="735"/>
              <w:jc w:val="both"/>
              <w:rPr>
                <w:sz w:val="20"/>
                <w:szCs w:val="20"/>
              </w:rPr>
            </w:pPr>
            <w:r w:rsidRPr="008F75CC">
              <w:rPr>
                <w:sz w:val="20"/>
                <w:szCs w:val="20"/>
              </w:rPr>
              <w:t xml:space="preserve"> </w:t>
            </w:r>
            <w:r w:rsidR="006800B7" w:rsidRPr="008F75CC">
              <w:rPr>
                <w:sz w:val="20"/>
                <w:szCs w:val="20"/>
              </w:rPr>
              <w:t xml:space="preserve">Has ever been convicted of any misdemeanor involving a security or </w:t>
            </w:r>
            <w:r w:rsidRPr="008F75CC">
              <w:rPr>
                <w:sz w:val="20"/>
                <w:szCs w:val="20"/>
              </w:rPr>
              <w:t xml:space="preserve"> </w:t>
            </w:r>
          </w:p>
          <w:p w:rsidR="006800B7" w:rsidRPr="008F75CC" w:rsidRDefault="00CD7010" w:rsidP="008F75CC">
            <w:pPr>
              <w:tabs>
                <w:tab w:val="left" w:pos="-1440"/>
              </w:tabs>
              <w:ind w:left="360"/>
              <w:jc w:val="both"/>
              <w:rPr>
                <w:sz w:val="20"/>
                <w:szCs w:val="20"/>
              </w:rPr>
            </w:pPr>
            <w:r w:rsidRPr="008F75CC">
              <w:rPr>
                <w:sz w:val="20"/>
                <w:szCs w:val="20"/>
              </w:rPr>
              <w:t xml:space="preserve"> </w:t>
            </w:r>
            <w:proofErr w:type="gramStart"/>
            <w:r w:rsidR="006800B7" w:rsidRPr="008F75CC">
              <w:rPr>
                <w:sz w:val="20"/>
                <w:szCs w:val="20"/>
              </w:rPr>
              <w:t>any</w:t>
            </w:r>
            <w:proofErr w:type="gramEnd"/>
            <w:r w:rsidR="006800B7" w:rsidRPr="008F75CC">
              <w:rPr>
                <w:sz w:val="20"/>
                <w:szCs w:val="20"/>
              </w:rPr>
              <w:t xml:space="preserve"> aspect  of  the securities  business?            </w:t>
            </w:r>
          </w:p>
        </w:tc>
        <w:tc>
          <w:tcPr>
            <w:tcW w:w="780" w:type="dxa"/>
            <w:tcPrChange w:id="129"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30"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31" w:author="Lourdes Armaiz Pinto" w:date="2013-03-20T15:39:00Z">
              <w:tcPr>
                <w:tcW w:w="8508" w:type="dxa"/>
              </w:tcPr>
            </w:tcPrChange>
          </w:tcPr>
          <w:p w:rsidR="006800B7" w:rsidRPr="008F75CC" w:rsidRDefault="006800B7" w:rsidP="008F75CC">
            <w:pPr>
              <w:tabs>
                <w:tab w:val="left" w:pos="-1440"/>
                <w:tab w:val="left" w:pos="360"/>
              </w:tabs>
              <w:spacing w:line="360" w:lineRule="auto"/>
              <w:jc w:val="both"/>
              <w:rPr>
                <w:sz w:val="20"/>
                <w:szCs w:val="20"/>
              </w:rPr>
            </w:pPr>
            <w:r w:rsidRPr="008F75CC">
              <w:rPr>
                <w:sz w:val="20"/>
                <w:szCs w:val="20"/>
              </w:rPr>
              <w:t xml:space="preserve">(b)   Has ever been convicted of any felony?                                                                  </w:t>
            </w:r>
          </w:p>
        </w:tc>
        <w:tc>
          <w:tcPr>
            <w:tcW w:w="780" w:type="dxa"/>
            <w:tcPrChange w:id="132"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33"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34" w:author="Lourdes Armaiz Pinto" w:date="2013-03-20T15:39:00Z">
              <w:tcPr>
                <w:tcW w:w="8508" w:type="dxa"/>
              </w:tcPr>
            </w:tcPrChange>
          </w:tcPr>
          <w:p w:rsidR="006800B7" w:rsidRPr="008F75CC" w:rsidRDefault="006800B7" w:rsidP="008F75CC">
            <w:pPr>
              <w:tabs>
                <w:tab w:val="left" w:pos="-1440"/>
              </w:tabs>
              <w:ind w:left="360" w:right="2520" w:hanging="360"/>
              <w:jc w:val="both"/>
              <w:rPr>
                <w:sz w:val="20"/>
                <w:szCs w:val="20"/>
              </w:rPr>
            </w:pPr>
            <w:r w:rsidRPr="008F75CC">
              <w:rPr>
                <w:sz w:val="20"/>
                <w:szCs w:val="20"/>
              </w:rPr>
              <w:t xml:space="preserve">(c)   Has ever been permanently or temporarily enjoined from </w:t>
            </w:r>
            <w:proofErr w:type="gramStart"/>
            <w:r w:rsidRPr="008F75CC">
              <w:rPr>
                <w:sz w:val="20"/>
                <w:szCs w:val="20"/>
              </w:rPr>
              <w:t xml:space="preserve">engaging </w:t>
            </w:r>
            <w:ins w:id="135" w:author="Lourdes Armaiz Pinto" w:date="2013-03-20T15:39:00Z">
              <w:r w:rsidR="00F37B7D">
                <w:rPr>
                  <w:sz w:val="20"/>
                  <w:szCs w:val="20"/>
                </w:rPr>
                <w:t xml:space="preserve"> </w:t>
              </w:r>
            </w:ins>
            <w:r w:rsidRPr="008F75CC">
              <w:rPr>
                <w:sz w:val="20"/>
                <w:szCs w:val="20"/>
              </w:rPr>
              <w:t>in</w:t>
            </w:r>
            <w:proofErr w:type="gramEnd"/>
            <w:r w:rsidRPr="008F75CC">
              <w:rPr>
                <w:sz w:val="20"/>
                <w:szCs w:val="20"/>
              </w:rPr>
              <w:t>, or continuing any conduct practice involving any aspect of the securities business?</w:t>
            </w:r>
          </w:p>
        </w:tc>
        <w:tc>
          <w:tcPr>
            <w:tcW w:w="780" w:type="dxa"/>
            <w:tcPrChange w:id="136"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37"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38" w:author="Lourdes Armaiz Pinto" w:date="2013-03-20T15:39:00Z">
              <w:tcPr>
                <w:tcW w:w="8508" w:type="dxa"/>
              </w:tcPr>
            </w:tcPrChange>
          </w:tcPr>
          <w:p w:rsidR="006800B7" w:rsidRPr="008F75CC" w:rsidRDefault="006800B7" w:rsidP="008F75CC">
            <w:pPr>
              <w:tabs>
                <w:tab w:val="left" w:pos="-1440"/>
              </w:tabs>
              <w:ind w:left="360" w:right="2520" w:hanging="360"/>
              <w:jc w:val="both"/>
              <w:rPr>
                <w:sz w:val="20"/>
                <w:szCs w:val="20"/>
              </w:rPr>
            </w:pPr>
            <w:r w:rsidRPr="008F75CC">
              <w:rPr>
                <w:sz w:val="20"/>
                <w:szCs w:val="20"/>
              </w:rPr>
              <w:t xml:space="preserve">d)   Has ever been the subject of an order of the Administrator denying, </w:t>
            </w:r>
            <w:r w:rsidR="00DB1EA9" w:rsidRPr="008F75CC">
              <w:rPr>
                <w:sz w:val="20"/>
                <w:szCs w:val="20"/>
              </w:rPr>
              <w:t xml:space="preserve">suspending or </w:t>
            </w:r>
            <w:r w:rsidRPr="008F75CC">
              <w:rPr>
                <w:sz w:val="20"/>
                <w:szCs w:val="20"/>
              </w:rPr>
              <w:t>revoking registration as a broker-dealer, agent or investment adviser?</w:t>
            </w:r>
          </w:p>
        </w:tc>
        <w:tc>
          <w:tcPr>
            <w:tcW w:w="780" w:type="dxa"/>
            <w:tcPrChange w:id="139"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40"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41" w:author="Lourdes Armaiz Pinto" w:date="2013-03-20T15:39:00Z">
              <w:tcPr>
                <w:tcW w:w="8508" w:type="dxa"/>
              </w:tcPr>
            </w:tcPrChange>
          </w:tcPr>
          <w:p w:rsidR="006800B7" w:rsidRPr="008F75CC" w:rsidRDefault="006800B7">
            <w:pPr>
              <w:tabs>
                <w:tab w:val="left" w:pos="-1440"/>
              </w:tabs>
              <w:ind w:left="1440" w:right="2520" w:hanging="1440"/>
              <w:rPr>
                <w:sz w:val="20"/>
                <w:szCs w:val="20"/>
              </w:rPr>
              <w:pPrChange w:id="142" w:author="Lourdes Armaiz Pinto" w:date="2013-03-20T12:54:00Z">
                <w:pPr>
                  <w:tabs>
                    <w:tab w:val="left" w:pos="-1440"/>
                  </w:tabs>
                  <w:ind w:left="1440" w:right="2520" w:hanging="1440"/>
                  <w:jc w:val="both"/>
                </w:pPr>
              </w:pPrChange>
            </w:pPr>
            <w:r w:rsidRPr="008F75CC">
              <w:rPr>
                <w:sz w:val="20"/>
                <w:szCs w:val="20"/>
              </w:rPr>
              <w:t xml:space="preserve">(e)   Has ever been the subject of an order entered by the Securities </w:t>
            </w:r>
          </w:p>
          <w:p w:rsidR="006800B7" w:rsidRPr="008F75CC" w:rsidRDefault="00CD7010">
            <w:pPr>
              <w:tabs>
                <w:tab w:val="left" w:pos="-1440"/>
              </w:tabs>
              <w:ind w:left="480" w:right="2520" w:hanging="480"/>
              <w:rPr>
                <w:sz w:val="20"/>
                <w:szCs w:val="20"/>
              </w:rPr>
              <w:pPrChange w:id="143" w:author="Lourdes Armaiz Pinto" w:date="2013-03-20T12:54:00Z">
                <w:pPr>
                  <w:tabs>
                    <w:tab w:val="left" w:pos="-1440"/>
                  </w:tabs>
                  <w:ind w:left="480" w:right="2520" w:hanging="480"/>
                  <w:jc w:val="both"/>
                </w:pPr>
              </w:pPrChange>
            </w:pPr>
            <w:r w:rsidRPr="008F75CC">
              <w:rPr>
                <w:sz w:val="20"/>
                <w:szCs w:val="20"/>
              </w:rPr>
              <w:t xml:space="preserve">       </w:t>
            </w:r>
            <w:r w:rsidR="006800B7" w:rsidRPr="008F75CC">
              <w:rPr>
                <w:sz w:val="20"/>
                <w:szCs w:val="20"/>
              </w:rPr>
              <w:t>Administrator of any other state or by the Securities and Exchange</w:t>
            </w:r>
          </w:p>
          <w:p w:rsidR="006800B7" w:rsidRPr="008F75CC" w:rsidRDefault="006800B7">
            <w:pPr>
              <w:tabs>
                <w:tab w:val="left" w:pos="-1440"/>
                <w:tab w:val="left" w:pos="8292"/>
              </w:tabs>
              <w:ind w:left="360"/>
              <w:rPr>
                <w:sz w:val="20"/>
                <w:szCs w:val="20"/>
              </w:rPr>
              <w:pPrChange w:id="144" w:author="Lourdes Armaiz Pinto" w:date="2013-03-20T12:54:00Z">
                <w:pPr>
                  <w:tabs>
                    <w:tab w:val="left" w:pos="-1440"/>
                    <w:tab w:val="left" w:pos="8292"/>
                  </w:tabs>
                  <w:ind w:left="360"/>
                  <w:jc w:val="both"/>
                </w:pPr>
              </w:pPrChange>
            </w:pPr>
            <w:r w:rsidRPr="008F75CC">
              <w:rPr>
                <w:sz w:val="20"/>
                <w:szCs w:val="20"/>
              </w:rPr>
              <w:t>Commission denying or revoking registration as a broker-dealer,</w:t>
            </w:r>
          </w:p>
          <w:p w:rsidR="006800B7" w:rsidRPr="008F75CC" w:rsidRDefault="006800B7">
            <w:pPr>
              <w:tabs>
                <w:tab w:val="left" w:pos="-1440"/>
              </w:tabs>
              <w:spacing w:line="360" w:lineRule="auto"/>
              <w:rPr>
                <w:sz w:val="20"/>
                <w:szCs w:val="20"/>
              </w:rPr>
              <w:pPrChange w:id="145" w:author="Lourdes Armaiz Pinto" w:date="2013-03-20T12:55:00Z">
                <w:pPr>
                  <w:tabs>
                    <w:tab w:val="left" w:pos="-1440"/>
                  </w:tabs>
                  <w:spacing w:line="360" w:lineRule="auto"/>
                  <w:jc w:val="both"/>
                </w:pPr>
              </w:pPrChange>
            </w:pPr>
            <w:r w:rsidRPr="008F75CC">
              <w:rPr>
                <w:sz w:val="20"/>
                <w:szCs w:val="20"/>
              </w:rPr>
              <w:t xml:space="preserve">   </w:t>
            </w:r>
            <w:del w:id="146" w:author="Lourdes Armaiz Pinto" w:date="2013-03-20T12:55:00Z">
              <w:r w:rsidRPr="008F75CC" w:rsidDel="00C83C19">
                <w:rPr>
                  <w:sz w:val="20"/>
                  <w:szCs w:val="20"/>
                </w:rPr>
                <w:delText xml:space="preserve"> </w:delText>
              </w:r>
            </w:del>
            <w:r w:rsidRPr="008F75CC">
              <w:rPr>
                <w:sz w:val="20"/>
                <w:szCs w:val="20"/>
              </w:rPr>
              <w:t xml:space="preserve">    </w:t>
            </w:r>
            <w:proofErr w:type="gramStart"/>
            <w:r w:rsidRPr="008F75CC">
              <w:rPr>
                <w:sz w:val="20"/>
                <w:szCs w:val="20"/>
              </w:rPr>
              <w:t>agent</w:t>
            </w:r>
            <w:proofErr w:type="gramEnd"/>
            <w:r w:rsidRPr="008F75CC">
              <w:rPr>
                <w:sz w:val="20"/>
                <w:szCs w:val="20"/>
              </w:rPr>
              <w:t xml:space="preserve"> or investment adviser?</w:t>
            </w:r>
          </w:p>
        </w:tc>
        <w:tc>
          <w:tcPr>
            <w:tcW w:w="780" w:type="dxa"/>
            <w:tcPrChange w:id="147"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48"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49" w:author="Lourdes Armaiz Pinto" w:date="2013-03-20T15:39:00Z">
              <w:tcPr>
                <w:tcW w:w="8508" w:type="dxa"/>
              </w:tcPr>
            </w:tcPrChange>
          </w:tcPr>
          <w:p w:rsidR="006800B7" w:rsidRPr="008F75CC" w:rsidDel="00C83C19" w:rsidRDefault="006800B7" w:rsidP="008F75CC">
            <w:pPr>
              <w:tabs>
                <w:tab w:val="left" w:pos="-1440"/>
              </w:tabs>
              <w:ind w:left="360" w:right="2520" w:hanging="360"/>
              <w:jc w:val="both"/>
              <w:rPr>
                <w:del w:id="150" w:author="Lourdes Armaiz Pinto" w:date="2013-03-20T12:55:00Z"/>
                <w:sz w:val="20"/>
                <w:szCs w:val="20"/>
              </w:rPr>
            </w:pPr>
            <w:r w:rsidRPr="008F75CC">
              <w:rPr>
                <w:sz w:val="20"/>
                <w:szCs w:val="20"/>
              </w:rPr>
              <w:t>(f)</w:t>
            </w:r>
            <w:del w:id="151" w:author="Lourdes Armaiz Pinto" w:date="2013-03-20T12:55:00Z">
              <w:r w:rsidRPr="008F75CC" w:rsidDel="00C83C19">
                <w:rPr>
                  <w:sz w:val="20"/>
                  <w:szCs w:val="20"/>
                </w:rPr>
                <w:delText xml:space="preserve">   </w:delText>
              </w:r>
            </w:del>
            <w:ins w:id="152" w:author="Lourdes Armaiz Pinto" w:date="2013-03-20T12:55:00Z">
              <w:r w:rsidR="00C83C19">
                <w:rPr>
                  <w:sz w:val="20"/>
                  <w:szCs w:val="20"/>
                </w:rPr>
                <w:t xml:space="preserve"> </w:t>
              </w:r>
            </w:ins>
            <w:r w:rsidRPr="008F75CC">
              <w:rPr>
                <w:sz w:val="20"/>
                <w:szCs w:val="20"/>
              </w:rPr>
              <w:t xml:space="preserve"> Has ever been the subject of an order of the Securities and </w:t>
            </w:r>
            <w:ins w:id="153" w:author="Lourdes Armaiz Pinto" w:date="2013-03-20T12:55:00Z">
              <w:r w:rsidR="00C83C19">
                <w:rPr>
                  <w:sz w:val="20"/>
                  <w:szCs w:val="20"/>
                </w:rPr>
                <w:t xml:space="preserve">  </w:t>
              </w:r>
            </w:ins>
            <w:r w:rsidRPr="008F75CC">
              <w:rPr>
                <w:sz w:val="20"/>
                <w:szCs w:val="20"/>
              </w:rPr>
              <w:t>Exchange</w:t>
            </w:r>
          </w:p>
          <w:p w:rsidR="006800B7" w:rsidRPr="008F75CC" w:rsidDel="00C83C19" w:rsidRDefault="00C83C19">
            <w:pPr>
              <w:tabs>
                <w:tab w:val="left" w:pos="-1440"/>
              </w:tabs>
              <w:ind w:left="360" w:right="2520" w:hanging="360"/>
              <w:jc w:val="both"/>
              <w:rPr>
                <w:del w:id="154" w:author="Lourdes Armaiz Pinto" w:date="2013-03-20T12:55:00Z"/>
                <w:sz w:val="20"/>
                <w:szCs w:val="20"/>
              </w:rPr>
              <w:pPrChange w:id="155" w:author="Lourdes Armaiz Pinto" w:date="2013-03-20T12:55:00Z">
                <w:pPr>
                  <w:tabs>
                    <w:tab w:val="left" w:pos="-1440"/>
                  </w:tabs>
                  <w:ind w:left="360" w:right="2520"/>
                  <w:jc w:val="both"/>
                </w:pPr>
              </w:pPrChange>
            </w:pPr>
            <w:ins w:id="156" w:author="Lourdes Armaiz Pinto" w:date="2013-03-20T12:55:00Z">
              <w:r>
                <w:rPr>
                  <w:sz w:val="20"/>
                  <w:szCs w:val="20"/>
                </w:rPr>
                <w:t xml:space="preserve"> </w:t>
              </w:r>
            </w:ins>
            <w:r w:rsidR="006800B7" w:rsidRPr="008F75CC">
              <w:rPr>
                <w:sz w:val="20"/>
                <w:szCs w:val="20"/>
              </w:rPr>
              <w:t>Commission suspending or expelling him from a national securities</w:t>
            </w:r>
          </w:p>
          <w:p w:rsidR="006800B7" w:rsidRPr="008F75CC" w:rsidRDefault="00C83C19">
            <w:pPr>
              <w:tabs>
                <w:tab w:val="left" w:pos="-1440"/>
              </w:tabs>
              <w:ind w:left="360" w:right="2520" w:hanging="360"/>
              <w:jc w:val="both"/>
              <w:rPr>
                <w:sz w:val="20"/>
                <w:szCs w:val="20"/>
              </w:rPr>
              <w:pPrChange w:id="157" w:author="Lourdes Armaiz Pinto" w:date="2013-03-20T12:55:00Z">
                <w:pPr>
                  <w:tabs>
                    <w:tab w:val="left" w:pos="-1440"/>
                  </w:tabs>
                  <w:ind w:left="360" w:right="2520"/>
                  <w:jc w:val="both"/>
                </w:pPr>
              </w:pPrChange>
            </w:pPr>
            <w:ins w:id="158" w:author="Lourdes Armaiz Pinto" w:date="2013-03-20T12:55:00Z">
              <w:r>
                <w:rPr>
                  <w:sz w:val="20"/>
                  <w:szCs w:val="20"/>
                </w:rPr>
                <w:t xml:space="preserve"> </w:t>
              </w:r>
            </w:ins>
            <w:proofErr w:type="gramStart"/>
            <w:r w:rsidR="006800B7" w:rsidRPr="008F75CC">
              <w:rPr>
                <w:sz w:val="20"/>
                <w:szCs w:val="20"/>
              </w:rPr>
              <w:t>exchange</w:t>
            </w:r>
            <w:proofErr w:type="gramEnd"/>
            <w:r w:rsidR="006800B7" w:rsidRPr="008F75CC">
              <w:rPr>
                <w:sz w:val="20"/>
                <w:szCs w:val="20"/>
              </w:rPr>
              <w:t xml:space="preserve"> or national securities association registered</w:t>
            </w:r>
            <w:r w:rsidR="00CD7010" w:rsidRPr="008F75CC">
              <w:rPr>
                <w:sz w:val="20"/>
                <w:szCs w:val="20"/>
              </w:rPr>
              <w:t xml:space="preserve"> under the </w:t>
            </w:r>
            <w:r w:rsidR="006800B7" w:rsidRPr="008F75CC">
              <w:rPr>
                <w:sz w:val="20"/>
                <w:szCs w:val="20"/>
              </w:rPr>
              <w:t>Securities Exchange Act of 1934?</w:t>
            </w:r>
          </w:p>
        </w:tc>
        <w:tc>
          <w:tcPr>
            <w:tcW w:w="780" w:type="dxa"/>
            <w:tcPrChange w:id="159"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60"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61" w:author="Lourdes Armaiz Pinto" w:date="2013-03-20T15:39:00Z">
              <w:tcPr>
                <w:tcW w:w="8508" w:type="dxa"/>
              </w:tcPr>
            </w:tcPrChange>
          </w:tcPr>
          <w:p w:rsidR="006800B7" w:rsidRPr="008F75CC" w:rsidRDefault="006800B7" w:rsidP="008F75CC">
            <w:pPr>
              <w:tabs>
                <w:tab w:val="left" w:pos="-1440"/>
              </w:tabs>
              <w:spacing w:line="360" w:lineRule="auto"/>
              <w:jc w:val="both"/>
              <w:rPr>
                <w:sz w:val="20"/>
                <w:szCs w:val="20"/>
              </w:rPr>
            </w:pPr>
            <w:r w:rsidRPr="008F75CC">
              <w:rPr>
                <w:sz w:val="20"/>
                <w:szCs w:val="20"/>
              </w:rPr>
              <w:t>(g)    Has ever been adjudicated as bankrupt or insolvent?</w:t>
            </w:r>
          </w:p>
        </w:tc>
        <w:tc>
          <w:tcPr>
            <w:tcW w:w="780" w:type="dxa"/>
            <w:tcPrChange w:id="162"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63"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64" w:author="Lourdes Armaiz Pinto" w:date="2013-03-20T15:39:00Z">
              <w:tcPr>
                <w:tcW w:w="8508" w:type="dxa"/>
              </w:tcPr>
            </w:tcPrChange>
          </w:tcPr>
          <w:p w:rsidR="006800B7" w:rsidRPr="008F75CC" w:rsidRDefault="006800B7" w:rsidP="008F75CC">
            <w:pPr>
              <w:tabs>
                <w:tab w:val="left" w:pos="-1440"/>
              </w:tabs>
              <w:ind w:left="1080" w:right="2520" w:hanging="1080"/>
              <w:jc w:val="both"/>
              <w:rPr>
                <w:sz w:val="20"/>
                <w:szCs w:val="20"/>
              </w:rPr>
            </w:pPr>
            <w:r w:rsidRPr="008F75CC">
              <w:rPr>
                <w:sz w:val="20"/>
                <w:szCs w:val="20"/>
              </w:rPr>
              <w:t>(h)    Has ever been censured or fined, suspended or expelled by the</w:t>
            </w:r>
          </w:p>
          <w:p w:rsidR="006800B7" w:rsidRPr="008F75CC" w:rsidRDefault="00CD7010" w:rsidP="008F75CC">
            <w:pPr>
              <w:tabs>
                <w:tab w:val="left" w:pos="-1440"/>
              </w:tabs>
              <w:spacing w:line="360" w:lineRule="auto"/>
              <w:jc w:val="both"/>
              <w:rPr>
                <w:sz w:val="20"/>
                <w:szCs w:val="20"/>
              </w:rPr>
            </w:pPr>
            <w:r w:rsidRPr="008F75CC">
              <w:rPr>
                <w:sz w:val="20"/>
                <w:szCs w:val="20"/>
              </w:rPr>
              <w:t xml:space="preserve">         </w:t>
            </w:r>
            <w:r w:rsidR="006800B7" w:rsidRPr="008F75CC">
              <w:rPr>
                <w:sz w:val="20"/>
                <w:szCs w:val="20"/>
              </w:rPr>
              <w:t>National Association of Securities Dealers, Inc. or by any stock exchange?</w:t>
            </w:r>
          </w:p>
        </w:tc>
        <w:tc>
          <w:tcPr>
            <w:tcW w:w="780" w:type="dxa"/>
            <w:tcPrChange w:id="165"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66"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67" w:author="Lourdes Armaiz Pinto" w:date="2013-03-20T15:39:00Z">
              <w:tcPr>
                <w:tcW w:w="8508" w:type="dxa"/>
              </w:tcPr>
            </w:tcPrChange>
          </w:tcPr>
          <w:p w:rsidR="006800B7" w:rsidRPr="008F75CC" w:rsidRDefault="00CD7010" w:rsidP="008F75CC">
            <w:pPr>
              <w:tabs>
                <w:tab w:val="left" w:pos="-1440"/>
              </w:tabs>
              <w:ind w:left="480" w:right="2520" w:hanging="480"/>
              <w:jc w:val="both"/>
              <w:rPr>
                <w:sz w:val="20"/>
                <w:szCs w:val="20"/>
              </w:rPr>
            </w:pPr>
            <w:r w:rsidRPr="008F75CC">
              <w:rPr>
                <w:sz w:val="20"/>
                <w:szCs w:val="20"/>
              </w:rPr>
              <w:t xml:space="preserve">(I)    </w:t>
            </w:r>
            <w:r w:rsidR="006800B7" w:rsidRPr="008F75CC">
              <w:rPr>
                <w:sz w:val="20"/>
                <w:szCs w:val="20"/>
              </w:rPr>
              <w:t>Has ever been the subject of a United States Post Office Fraud Order?</w:t>
            </w:r>
          </w:p>
        </w:tc>
        <w:tc>
          <w:tcPr>
            <w:tcW w:w="780" w:type="dxa"/>
            <w:tcPrChange w:id="168"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69" w:author="Lourdes Armaiz Pinto" w:date="2013-03-20T15:39:00Z">
              <w:tcPr>
                <w:tcW w:w="828" w:type="dxa"/>
              </w:tcPr>
            </w:tcPrChange>
          </w:tcPr>
          <w:p w:rsidR="006800B7" w:rsidRPr="008F75CC" w:rsidRDefault="006800B7" w:rsidP="008F75CC">
            <w:pPr>
              <w:spacing w:line="360" w:lineRule="auto"/>
              <w:jc w:val="both"/>
              <w:rPr>
                <w:sz w:val="20"/>
                <w:szCs w:val="20"/>
              </w:rPr>
            </w:pPr>
          </w:p>
        </w:tc>
      </w:tr>
      <w:tr w:rsidR="006800B7" w:rsidRPr="008F75CC" w:rsidTr="00F37B7D">
        <w:tc>
          <w:tcPr>
            <w:tcW w:w="8508" w:type="dxa"/>
            <w:tcPrChange w:id="170" w:author="Lourdes Armaiz Pinto" w:date="2013-03-20T15:39:00Z">
              <w:tcPr>
                <w:tcW w:w="8508" w:type="dxa"/>
              </w:tcPr>
            </w:tcPrChange>
          </w:tcPr>
          <w:p w:rsidR="006800B7" w:rsidRPr="008F75CC" w:rsidRDefault="006800B7" w:rsidP="008F75CC">
            <w:pPr>
              <w:tabs>
                <w:tab w:val="left" w:pos="-1440"/>
              </w:tabs>
              <w:ind w:left="1440" w:right="2520" w:hanging="1440"/>
              <w:jc w:val="both"/>
              <w:rPr>
                <w:sz w:val="20"/>
                <w:szCs w:val="20"/>
              </w:rPr>
            </w:pPr>
            <w:r w:rsidRPr="008F75CC">
              <w:rPr>
                <w:sz w:val="20"/>
                <w:szCs w:val="20"/>
              </w:rPr>
              <w:t xml:space="preserve">(j)    </w:t>
            </w:r>
            <w:ins w:id="171" w:author="Lourdes Armaiz Pinto" w:date="2013-03-20T12:55:00Z">
              <w:r w:rsidR="00C83C19">
                <w:rPr>
                  <w:sz w:val="20"/>
                  <w:szCs w:val="20"/>
                </w:rPr>
                <w:t xml:space="preserve">  </w:t>
              </w:r>
            </w:ins>
            <w:r w:rsidRPr="008F75CC">
              <w:rPr>
                <w:sz w:val="20"/>
                <w:szCs w:val="20"/>
              </w:rPr>
              <w:t>Has ever been sued civilly for fraud, deceit or misrepresentation?</w:t>
            </w:r>
          </w:p>
        </w:tc>
        <w:tc>
          <w:tcPr>
            <w:tcW w:w="780" w:type="dxa"/>
            <w:tcPrChange w:id="172" w:author="Lourdes Armaiz Pinto" w:date="2013-03-20T15:39:00Z">
              <w:tcPr>
                <w:tcW w:w="720" w:type="dxa"/>
              </w:tcPr>
            </w:tcPrChange>
          </w:tcPr>
          <w:p w:rsidR="006800B7" w:rsidRPr="008F75CC" w:rsidRDefault="006800B7" w:rsidP="008F75CC">
            <w:pPr>
              <w:tabs>
                <w:tab w:val="left" w:pos="-1440"/>
              </w:tabs>
              <w:spacing w:line="360" w:lineRule="auto"/>
              <w:jc w:val="both"/>
              <w:rPr>
                <w:b/>
                <w:sz w:val="20"/>
                <w:szCs w:val="20"/>
              </w:rPr>
            </w:pPr>
          </w:p>
        </w:tc>
        <w:tc>
          <w:tcPr>
            <w:tcW w:w="768" w:type="dxa"/>
            <w:tcPrChange w:id="173" w:author="Lourdes Armaiz Pinto" w:date="2013-03-20T15:39:00Z">
              <w:tcPr>
                <w:tcW w:w="828" w:type="dxa"/>
              </w:tcPr>
            </w:tcPrChange>
          </w:tcPr>
          <w:p w:rsidR="006800B7" w:rsidRPr="008F75CC" w:rsidRDefault="006800B7" w:rsidP="008F75CC">
            <w:pPr>
              <w:spacing w:line="360" w:lineRule="auto"/>
              <w:jc w:val="both"/>
              <w:rPr>
                <w:sz w:val="20"/>
                <w:szCs w:val="20"/>
              </w:rPr>
            </w:pPr>
          </w:p>
        </w:tc>
      </w:tr>
    </w:tbl>
    <w:p w:rsidR="00940A2F" w:rsidRDefault="00940A2F" w:rsidP="006800B7">
      <w:pPr>
        <w:tabs>
          <w:tab w:val="left" w:pos="-1440"/>
        </w:tabs>
        <w:spacing w:line="360" w:lineRule="auto"/>
        <w:jc w:val="both"/>
        <w:rPr>
          <w:sz w:val="20"/>
          <w:szCs w:val="20"/>
        </w:rPr>
      </w:pPr>
    </w:p>
    <w:p w:rsidR="00461C17" w:rsidRPr="00156A35" w:rsidRDefault="00461C17">
      <w:pPr>
        <w:tabs>
          <w:tab w:val="left" w:pos="-1440"/>
        </w:tabs>
        <w:ind w:right="2520"/>
        <w:rPr>
          <w:vanish/>
          <w:sz w:val="20"/>
          <w:szCs w:val="20"/>
        </w:rPr>
        <w:pPrChange w:id="174" w:author="Lourdes Armaiz Pinto" w:date="2013-03-20T13:19:00Z">
          <w:pPr>
            <w:tabs>
              <w:tab w:val="left" w:pos="-1440"/>
            </w:tabs>
            <w:ind w:right="2520"/>
            <w:jc w:val="both"/>
          </w:pPr>
        </w:pPrChange>
      </w:pPr>
    </w:p>
    <w:p w:rsidR="00D94213" w:rsidRDefault="0045168F">
      <w:pPr>
        <w:tabs>
          <w:tab w:val="left" w:pos="-1440"/>
        </w:tabs>
        <w:rPr>
          <w:ins w:id="175" w:author="Lourdes Armaiz Pinto" w:date="2013-03-20T13:18:00Z"/>
          <w:sz w:val="20"/>
          <w:szCs w:val="20"/>
        </w:rPr>
        <w:pPrChange w:id="176" w:author="Lourdes Armaiz Pinto" w:date="2013-03-20T13:19:00Z">
          <w:pPr>
            <w:tabs>
              <w:tab w:val="left" w:pos="-1440"/>
            </w:tabs>
            <w:jc w:val="both"/>
          </w:pPr>
        </w:pPrChange>
      </w:pPr>
      <w:r>
        <w:rPr>
          <w:sz w:val="20"/>
          <w:szCs w:val="20"/>
        </w:rPr>
        <w:t>If the answer to any of the foregoing questions is in the affirmative furnish the complete details</w:t>
      </w:r>
      <w:ins w:id="177" w:author="Lourdes Armaiz Pinto" w:date="2013-03-20T12:34:00Z">
        <w:r w:rsidR="00324C12">
          <w:rPr>
            <w:sz w:val="20"/>
            <w:szCs w:val="20"/>
          </w:rPr>
          <w:t xml:space="preserve"> </w:t>
        </w:r>
      </w:ins>
      <w:r>
        <w:rPr>
          <w:sz w:val="20"/>
          <w:szCs w:val="20"/>
        </w:rPr>
        <w:t>including the date and</w:t>
      </w:r>
    </w:p>
    <w:p w:rsidR="0045168F" w:rsidRDefault="0045168F">
      <w:pPr>
        <w:tabs>
          <w:tab w:val="left" w:pos="-1440"/>
        </w:tabs>
        <w:rPr>
          <w:sz w:val="20"/>
          <w:szCs w:val="20"/>
        </w:rPr>
        <w:pPrChange w:id="178" w:author="Lourdes Armaiz Pinto" w:date="2013-03-20T13:19:00Z">
          <w:pPr>
            <w:tabs>
              <w:tab w:val="left" w:pos="-1440"/>
            </w:tabs>
            <w:jc w:val="both"/>
          </w:pPr>
        </w:pPrChange>
      </w:pPr>
      <w:del w:id="179" w:author="Lourdes Armaiz Pinto" w:date="2013-03-20T13:18:00Z">
        <w:r w:rsidDel="00D94213">
          <w:rPr>
            <w:sz w:val="20"/>
            <w:szCs w:val="20"/>
          </w:rPr>
          <w:delText xml:space="preserve"> </w:delText>
        </w:r>
      </w:del>
      <w:proofErr w:type="gramStart"/>
      <w:r>
        <w:rPr>
          <w:sz w:val="20"/>
          <w:szCs w:val="20"/>
        </w:rPr>
        <w:t>a</w:t>
      </w:r>
      <w:proofErr w:type="gramEnd"/>
      <w:r>
        <w:rPr>
          <w:sz w:val="20"/>
          <w:szCs w:val="20"/>
        </w:rPr>
        <w:t xml:space="preserve"> statement concerning the current status of the case.</w:t>
      </w:r>
    </w:p>
    <w:p w:rsidR="00C83C19" w:rsidRPr="00156A35" w:rsidDel="00D94213" w:rsidRDefault="00C83C19">
      <w:pPr>
        <w:framePr w:w="750" w:h="249" w:hRule="exact" w:vSpace="240" w:wrap="auto" w:vAnchor="text" w:hAnchor="page" w:x="10591" w:y="42"/>
        <w:pBdr>
          <w:top w:val="single" w:sz="7" w:space="5" w:color="000000"/>
          <w:left w:val="single" w:sz="7" w:space="5" w:color="000000"/>
          <w:bottom w:val="single" w:sz="7" w:space="5" w:color="000000"/>
          <w:right w:val="single" w:sz="7" w:space="5" w:color="000000"/>
        </w:pBdr>
        <w:tabs>
          <w:tab w:val="left" w:pos="-1440"/>
        </w:tabs>
        <w:ind w:left="1440" w:right="120" w:hanging="720"/>
        <w:rPr>
          <w:del w:id="180" w:author="Lourdes Armaiz Pinto" w:date="2013-03-20T13:18:00Z"/>
          <w:sz w:val="20"/>
          <w:szCs w:val="20"/>
        </w:rPr>
        <w:pPrChange w:id="181" w:author="Lourdes Armaiz Pinto" w:date="2013-03-20T13:19:00Z">
          <w:pPr>
            <w:framePr w:w="249" w:h="249" w:hRule="exact" w:vSpace="240" w:wrap="auto" w:vAnchor="text" w:hAnchor="margin" w:x="8015" w:y="230"/>
            <w:pBdr>
              <w:top w:val="single" w:sz="7" w:space="5" w:color="000000"/>
              <w:left w:val="single" w:sz="7" w:space="5" w:color="000000"/>
              <w:bottom w:val="single" w:sz="7" w:space="5" w:color="000000"/>
              <w:right w:val="single" w:sz="7" w:space="5" w:color="000000"/>
            </w:pBdr>
            <w:tabs>
              <w:tab w:val="left" w:pos="-1440"/>
            </w:tabs>
            <w:ind w:left="1440" w:right="2520" w:hanging="720"/>
            <w:jc w:val="both"/>
          </w:pPr>
        </w:pPrChange>
      </w:pPr>
    </w:p>
    <w:p w:rsidR="00FE5F08" w:rsidRPr="00156A35" w:rsidDel="00FE5F08" w:rsidRDefault="00FE5F08">
      <w:pPr>
        <w:framePr w:w="1" w:h="136" w:hRule="exact" w:vSpace="240" w:wrap="auto" w:vAnchor="text" w:hAnchor="page" w:x="11266" w:y="32"/>
        <w:pBdr>
          <w:top w:val="single" w:sz="7" w:space="5" w:color="000000"/>
          <w:left w:val="single" w:sz="7" w:space="5" w:color="000000"/>
          <w:bottom w:val="single" w:sz="7" w:space="5" w:color="000000"/>
          <w:right w:val="single" w:sz="7" w:space="5" w:color="000000"/>
        </w:pBdr>
        <w:spacing w:line="360" w:lineRule="auto"/>
        <w:ind w:right="120"/>
        <w:rPr>
          <w:del w:id="182" w:author="Lourdes Armaiz Pinto" w:date="2013-03-20T12:57:00Z"/>
          <w:sz w:val="20"/>
          <w:szCs w:val="20"/>
        </w:rPr>
        <w:pPrChange w:id="183" w:author="Lourdes Armaiz Pinto" w:date="2013-03-20T13:19:00Z">
          <w:pPr>
            <w:framePr w:w="1" w:h="136" w:hRule="exact" w:vSpace="240" w:wrap="auto" w:vAnchor="text" w:hAnchor="margin" w:x="8732" w:y="498"/>
            <w:pBdr>
              <w:top w:val="single" w:sz="7" w:space="5" w:color="000000"/>
              <w:left w:val="single" w:sz="7" w:space="5" w:color="000000"/>
              <w:bottom w:val="single" w:sz="7" w:space="5" w:color="000000"/>
              <w:right w:val="single" w:sz="7" w:space="5" w:color="000000"/>
            </w:pBdr>
            <w:spacing w:line="360" w:lineRule="auto"/>
            <w:jc w:val="both"/>
          </w:pPr>
        </w:pPrChange>
      </w:pPr>
    </w:p>
    <w:p w:rsidR="0045168F" w:rsidRDefault="0045168F">
      <w:pPr>
        <w:tabs>
          <w:tab w:val="left" w:pos="-1440"/>
        </w:tabs>
        <w:ind w:right="120"/>
        <w:rPr>
          <w:sz w:val="20"/>
          <w:szCs w:val="20"/>
        </w:rPr>
        <w:pPrChange w:id="184" w:author="Lourdes Armaiz Pinto" w:date="2013-03-20T13:19:00Z">
          <w:pPr>
            <w:tabs>
              <w:tab w:val="left" w:pos="-1440"/>
            </w:tabs>
            <w:jc w:val="both"/>
          </w:pPr>
        </w:pPrChange>
      </w:pPr>
    </w:p>
    <w:p w:rsidR="00D94213" w:rsidRDefault="0045168F">
      <w:pPr>
        <w:tabs>
          <w:tab w:val="left" w:pos="-1440"/>
        </w:tabs>
        <w:rPr>
          <w:ins w:id="185" w:author="Lourdes Armaiz Pinto" w:date="2013-03-20T13:19:00Z"/>
          <w:sz w:val="20"/>
          <w:szCs w:val="20"/>
        </w:rPr>
        <w:pPrChange w:id="186" w:author="Lourdes Armaiz Pinto" w:date="2013-03-20T13:19:00Z">
          <w:pPr>
            <w:tabs>
              <w:tab w:val="left" w:pos="-1440"/>
            </w:tabs>
            <w:jc w:val="both"/>
          </w:pPr>
        </w:pPrChange>
      </w:pPr>
      <w:r>
        <w:rPr>
          <w:sz w:val="20"/>
          <w:szCs w:val="20"/>
        </w:rPr>
        <w:t xml:space="preserve">If during the period of your registration an event occurs which cause a current affirmative answer to any part </w:t>
      </w:r>
      <w:proofErr w:type="gramStart"/>
      <w:r>
        <w:rPr>
          <w:sz w:val="20"/>
          <w:szCs w:val="20"/>
        </w:rPr>
        <w:t>of</w:t>
      </w:r>
      <w:ins w:id="187" w:author="Lourdes Armaiz Pinto" w:date="2013-03-20T13:19:00Z">
        <w:r w:rsidR="00D94213">
          <w:rPr>
            <w:sz w:val="20"/>
            <w:szCs w:val="20"/>
          </w:rPr>
          <w:t xml:space="preserve"> </w:t>
        </w:r>
      </w:ins>
      <w:r>
        <w:rPr>
          <w:sz w:val="20"/>
          <w:szCs w:val="20"/>
        </w:rPr>
        <w:t xml:space="preserve"> item</w:t>
      </w:r>
      <w:proofErr w:type="gramEnd"/>
      <w:r>
        <w:rPr>
          <w:sz w:val="20"/>
          <w:szCs w:val="20"/>
        </w:rPr>
        <w:t xml:space="preserve"> 11,</w:t>
      </w:r>
    </w:p>
    <w:p w:rsidR="00FE5F08" w:rsidRDefault="0045168F">
      <w:pPr>
        <w:tabs>
          <w:tab w:val="left" w:pos="-1440"/>
        </w:tabs>
        <w:rPr>
          <w:ins w:id="188" w:author="Lourdes Armaiz Pinto" w:date="2013-03-20T12:59:00Z"/>
          <w:sz w:val="20"/>
          <w:szCs w:val="20"/>
        </w:rPr>
        <w:pPrChange w:id="189" w:author="Lourdes Armaiz Pinto" w:date="2013-03-20T13:19:00Z">
          <w:pPr>
            <w:tabs>
              <w:tab w:val="left" w:pos="-1440"/>
            </w:tabs>
            <w:jc w:val="both"/>
          </w:pPr>
        </w:pPrChange>
      </w:pPr>
      <w:del w:id="190" w:author="Lourdes Armaiz Pinto" w:date="2013-03-20T13:19:00Z">
        <w:r w:rsidDel="00D94213">
          <w:rPr>
            <w:sz w:val="20"/>
            <w:szCs w:val="20"/>
          </w:rPr>
          <w:delText xml:space="preserve"> </w:delText>
        </w:r>
      </w:del>
      <w:proofErr w:type="gramStart"/>
      <w:r>
        <w:rPr>
          <w:sz w:val="20"/>
          <w:szCs w:val="20"/>
        </w:rPr>
        <w:t>the</w:t>
      </w:r>
      <w:proofErr w:type="gramEnd"/>
      <w:r>
        <w:rPr>
          <w:sz w:val="20"/>
          <w:szCs w:val="20"/>
        </w:rPr>
        <w:t xml:space="preserve"> Assistant Commissioner of the Securities Regulation Division shall be notified in writing as to the facts relative to such event. </w:t>
      </w:r>
    </w:p>
    <w:p w:rsidR="00FE5F08" w:rsidRDefault="00FE5F08">
      <w:pPr>
        <w:widowControl/>
        <w:autoSpaceDE/>
        <w:autoSpaceDN/>
        <w:adjustRightInd/>
        <w:rPr>
          <w:ins w:id="191" w:author="Lourdes Armaiz Pinto" w:date="2013-03-20T12:59:00Z"/>
          <w:sz w:val="20"/>
          <w:szCs w:val="20"/>
        </w:rPr>
      </w:pPr>
      <w:ins w:id="192" w:author="Lourdes Armaiz Pinto" w:date="2013-03-20T12:59:00Z">
        <w:r>
          <w:rPr>
            <w:sz w:val="20"/>
            <w:szCs w:val="20"/>
          </w:rPr>
          <w:br w:type="page"/>
        </w:r>
      </w:ins>
    </w:p>
    <w:p w:rsidR="0045168F" w:rsidRDefault="0045168F" w:rsidP="0045168F">
      <w:pPr>
        <w:tabs>
          <w:tab w:val="left" w:pos="-1440"/>
        </w:tabs>
        <w:jc w:val="both"/>
        <w:rPr>
          <w:sz w:val="20"/>
          <w:szCs w:val="20"/>
        </w:rPr>
      </w:pPr>
    </w:p>
    <w:p w:rsidR="00FE5F08" w:rsidRDefault="00FE5F08" w:rsidP="00FE5F08">
      <w:pPr>
        <w:tabs>
          <w:tab w:val="left" w:pos="-1440"/>
        </w:tabs>
        <w:jc w:val="both"/>
        <w:rPr>
          <w:ins w:id="193" w:author="Lourdes Armaiz Pinto" w:date="2013-03-20T13:00:00Z"/>
          <w:sz w:val="20"/>
          <w:szCs w:val="20"/>
        </w:rPr>
      </w:pPr>
      <w:ins w:id="194" w:author="Lourdes Armaiz Pinto" w:date="2013-03-20T13:00:00Z">
        <w:r>
          <w:rPr>
            <w:sz w:val="20"/>
            <w:szCs w:val="20"/>
          </w:rPr>
          <w:t>R-2</w:t>
        </w:r>
      </w:ins>
    </w:p>
    <w:p w:rsidR="00FE5F08" w:rsidRDefault="00FE5F08" w:rsidP="00FE5F08">
      <w:pPr>
        <w:tabs>
          <w:tab w:val="left" w:pos="-1440"/>
        </w:tabs>
        <w:ind w:left="720" w:hanging="720"/>
        <w:jc w:val="both"/>
        <w:rPr>
          <w:ins w:id="195" w:author="Lourdes Armaiz Pinto" w:date="2013-03-20T13:00:00Z"/>
          <w:sz w:val="20"/>
          <w:szCs w:val="20"/>
        </w:rPr>
      </w:pPr>
      <w:ins w:id="196" w:author="Lourdes Armaiz Pinto" w:date="2013-03-20T13:00:00Z">
        <w:r>
          <w:rPr>
            <w:sz w:val="20"/>
            <w:szCs w:val="20"/>
          </w:rPr>
          <w:t>Page 3</w:t>
        </w:r>
      </w:ins>
    </w:p>
    <w:p w:rsidR="0045168F" w:rsidRDefault="0045168F" w:rsidP="0045168F">
      <w:pPr>
        <w:tabs>
          <w:tab w:val="left" w:pos="-1440"/>
        </w:tabs>
        <w:jc w:val="both"/>
        <w:rPr>
          <w:sz w:val="20"/>
          <w:szCs w:val="20"/>
        </w:rPr>
      </w:pPr>
    </w:p>
    <w:p w:rsidR="00FE5F08" w:rsidRDefault="00FE5F08" w:rsidP="0049442F">
      <w:pPr>
        <w:tabs>
          <w:tab w:val="left" w:pos="-1440"/>
        </w:tabs>
        <w:ind w:left="7920" w:hanging="7920"/>
        <w:rPr>
          <w:ins w:id="197" w:author="Lourdes Armaiz Pinto" w:date="2013-03-20T13:00:00Z"/>
          <w:sz w:val="20"/>
          <w:szCs w:val="20"/>
        </w:rPr>
      </w:pPr>
    </w:p>
    <w:p w:rsidR="00156A35" w:rsidRPr="00156A35" w:rsidRDefault="00461C17" w:rsidP="0049442F">
      <w:pPr>
        <w:tabs>
          <w:tab w:val="left" w:pos="-1440"/>
        </w:tabs>
        <w:ind w:left="7920" w:hanging="7920"/>
        <w:rPr>
          <w:sz w:val="20"/>
          <w:szCs w:val="20"/>
        </w:rPr>
      </w:pPr>
      <w:r w:rsidRPr="00156A35">
        <w:rPr>
          <w:sz w:val="20"/>
          <w:szCs w:val="20"/>
        </w:rPr>
        <w:t>12.</w:t>
      </w:r>
      <w:r w:rsidR="00752DED">
        <w:rPr>
          <w:sz w:val="20"/>
          <w:szCs w:val="20"/>
        </w:rPr>
        <w:t xml:space="preserve">     </w:t>
      </w:r>
      <w:r w:rsidRPr="00156A35">
        <w:rPr>
          <w:sz w:val="20"/>
          <w:szCs w:val="20"/>
        </w:rPr>
        <w:t>Has Applicant ever been known by another name?</w:t>
      </w:r>
      <w:r w:rsidR="00A2744D">
        <w:rPr>
          <w:sz w:val="20"/>
          <w:szCs w:val="20"/>
          <w:u w:val="single"/>
        </w:rPr>
        <w:t xml:space="preserve">                </w:t>
      </w:r>
      <w:r w:rsidRPr="00156A35">
        <w:rPr>
          <w:sz w:val="20"/>
          <w:szCs w:val="20"/>
          <w:u w:val="single"/>
        </w:rPr>
        <w:t xml:space="preserve"> </w:t>
      </w:r>
      <w:r w:rsidRPr="00156A35">
        <w:rPr>
          <w:sz w:val="20"/>
          <w:szCs w:val="20"/>
        </w:rPr>
        <w:t xml:space="preserve"> If so,</w:t>
      </w:r>
      <w:r w:rsidR="00156A35">
        <w:rPr>
          <w:sz w:val="20"/>
          <w:szCs w:val="20"/>
        </w:rPr>
        <w:t xml:space="preserve"> what name and when and by whom</w:t>
      </w:r>
      <w:r w:rsidR="00A2744D">
        <w:rPr>
          <w:sz w:val="20"/>
          <w:szCs w:val="20"/>
        </w:rPr>
        <w:t xml:space="preserve"> </w:t>
      </w:r>
      <w:r w:rsidRPr="00156A35">
        <w:rPr>
          <w:sz w:val="20"/>
          <w:szCs w:val="20"/>
        </w:rPr>
        <w:t>was</w:t>
      </w:r>
    </w:p>
    <w:p w:rsidR="00FE5F08" w:rsidRDefault="00752DED" w:rsidP="00FE5F08">
      <w:pPr>
        <w:tabs>
          <w:tab w:val="left" w:pos="-1440"/>
        </w:tabs>
        <w:ind w:left="720" w:hanging="720"/>
        <w:jc w:val="both"/>
        <w:rPr>
          <w:ins w:id="198" w:author="Lourdes Armaiz Pinto" w:date="2013-03-20T12:59:00Z"/>
          <w:sz w:val="20"/>
          <w:szCs w:val="20"/>
        </w:rPr>
      </w:pPr>
      <w:r>
        <w:rPr>
          <w:sz w:val="20"/>
          <w:szCs w:val="20"/>
        </w:rPr>
        <w:t xml:space="preserve">          </w:t>
      </w:r>
      <w:proofErr w:type="gramStart"/>
      <w:r w:rsidR="00461C17" w:rsidRPr="00156A35">
        <w:rPr>
          <w:sz w:val="20"/>
          <w:szCs w:val="20"/>
        </w:rPr>
        <w:t>name</w:t>
      </w:r>
      <w:proofErr w:type="gramEnd"/>
      <w:r w:rsidR="00461C17" w:rsidRPr="00156A35">
        <w:rPr>
          <w:sz w:val="20"/>
          <w:szCs w:val="20"/>
        </w:rPr>
        <w:t xml:space="preserve"> changed</w:t>
      </w:r>
      <w:ins w:id="199" w:author="Lourdes Armaiz Pinto" w:date="2013-03-20T12:59:00Z">
        <w:r w:rsidR="00FE5F08" w:rsidRPr="00940A2F">
          <w:rPr>
            <w:sz w:val="20"/>
            <w:szCs w:val="20"/>
          </w:rPr>
          <w:t>___</w:t>
        </w:r>
        <w:r w:rsidR="00FE5F08">
          <w:rPr>
            <w:sz w:val="20"/>
            <w:szCs w:val="20"/>
          </w:rPr>
          <w:t>__</w:t>
        </w:r>
        <w:r w:rsidR="00FE5F08" w:rsidRPr="00940A2F">
          <w:rPr>
            <w:sz w:val="20"/>
            <w:szCs w:val="20"/>
          </w:rPr>
          <w:t xml:space="preserve">________________________________________________________________________________ </w:t>
        </w:r>
      </w:ins>
    </w:p>
    <w:p w:rsidR="00FE5F08" w:rsidRDefault="00FE5F08" w:rsidP="00FE5F08">
      <w:pPr>
        <w:tabs>
          <w:tab w:val="left" w:pos="-1440"/>
        </w:tabs>
        <w:ind w:left="720" w:hanging="720"/>
        <w:jc w:val="both"/>
        <w:rPr>
          <w:ins w:id="200" w:author="Lourdes Armaiz Pinto" w:date="2013-03-20T12:59:00Z"/>
          <w:sz w:val="20"/>
          <w:szCs w:val="20"/>
        </w:rPr>
      </w:pPr>
    </w:p>
    <w:p w:rsidR="00461C17" w:rsidRPr="00156A35" w:rsidDel="00FE5F08" w:rsidRDefault="00461C17" w:rsidP="0049442F">
      <w:pPr>
        <w:tabs>
          <w:tab w:val="left" w:pos="-1440"/>
        </w:tabs>
        <w:ind w:left="7920" w:hanging="7920"/>
        <w:rPr>
          <w:del w:id="201" w:author="Lourdes Armaiz Pinto" w:date="2013-03-20T12:59:00Z"/>
          <w:sz w:val="20"/>
          <w:szCs w:val="20"/>
        </w:rPr>
      </w:pPr>
      <w:del w:id="202" w:author="Lourdes Armaiz Pinto" w:date="2013-03-20T12:59:00Z">
        <w:r w:rsidRPr="00156A35" w:rsidDel="00FE5F08">
          <w:rPr>
            <w:sz w:val="20"/>
            <w:szCs w:val="20"/>
          </w:rPr>
          <w:delText xml:space="preserve">.  </w:delText>
        </w:r>
        <w:r w:rsidRPr="00156A35" w:rsidDel="00FE5F08">
          <w:rPr>
            <w:sz w:val="20"/>
            <w:szCs w:val="20"/>
            <w:u w:val="single"/>
          </w:rPr>
          <w:delText xml:space="preserve">  </w:delText>
        </w:r>
        <w:r w:rsidR="00156A35" w:rsidRPr="00156A35" w:rsidDel="00FE5F08">
          <w:rPr>
            <w:sz w:val="20"/>
            <w:szCs w:val="20"/>
            <w:u w:val="single"/>
          </w:rPr>
          <w:delText xml:space="preserve">                                                         </w:delText>
        </w:r>
        <w:r w:rsidRPr="00156A35" w:rsidDel="00FE5F08">
          <w:rPr>
            <w:sz w:val="20"/>
            <w:szCs w:val="20"/>
            <w:u w:val="single"/>
          </w:rPr>
          <w:delText xml:space="preserve">                     </w:delText>
        </w:r>
      </w:del>
      <w:del w:id="203" w:author="Lourdes Armaiz Pinto" w:date="2013-03-20T12:58:00Z">
        <w:r w:rsidRPr="00156A35" w:rsidDel="00FE5F08">
          <w:rPr>
            <w:sz w:val="20"/>
            <w:szCs w:val="20"/>
            <w:u w:val="single"/>
          </w:rPr>
          <w:delText xml:space="preserve">  </w:delText>
        </w:r>
      </w:del>
      <w:del w:id="204" w:author="Lourdes Armaiz Pinto" w:date="2013-03-20T12:59:00Z">
        <w:r w:rsidRPr="00156A35" w:rsidDel="00FE5F08">
          <w:rPr>
            <w:sz w:val="20"/>
            <w:szCs w:val="20"/>
            <w:u w:val="single"/>
          </w:rPr>
          <w:delText xml:space="preserve">       </w:delText>
        </w:r>
        <w:r w:rsidRPr="00156A35" w:rsidDel="00FE5F08">
          <w:rPr>
            <w:sz w:val="20"/>
            <w:szCs w:val="20"/>
          </w:rPr>
          <w:tab/>
        </w:r>
        <w:r w:rsidRPr="00156A35" w:rsidDel="00FE5F08">
          <w:rPr>
            <w:sz w:val="20"/>
            <w:szCs w:val="20"/>
          </w:rPr>
          <w:tab/>
          <w:delText xml:space="preserve">   </w:delText>
        </w:r>
      </w:del>
    </w:p>
    <w:p w:rsidR="00461C17" w:rsidRPr="00156A35" w:rsidDel="00FE5F08" w:rsidRDefault="00461C17">
      <w:pPr>
        <w:jc w:val="both"/>
        <w:rPr>
          <w:del w:id="205" w:author="Lourdes Armaiz Pinto" w:date="2013-03-20T12:59:00Z"/>
          <w:sz w:val="20"/>
          <w:szCs w:val="20"/>
        </w:rPr>
      </w:pPr>
    </w:p>
    <w:p w:rsidR="00461C17" w:rsidRPr="00156A35" w:rsidRDefault="00752DED" w:rsidP="00FE5F08">
      <w:pPr>
        <w:tabs>
          <w:tab w:val="left" w:pos="-1440"/>
        </w:tabs>
        <w:ind w:left="7920" w:hanging="7920"/>
        <w:rPr>
          <w:sz w:val="20"/>
          <w:szCs w:val="20"/>
        </w:rPr>
      </w:pPr>
      <w:r>
        <w:rPr>
          <w:sz w:val="20"/>
          <w:szCs w:val="20"/>
        </w:rPr>
        <w:t xml:space="preserve">13.     </w:t>
      </w:r>
      <w:r w:rsidR="00461C17" w:rsidRPr="00156A35">
        <w:rPr>
          <w:sz w:val="20"/>
          <w:szCs w:val="20"/>
        </w:rPr>
        <w:t>The following exhibits are to be filed herewith.</w:t>
      </w:r>
    </w:p>
    <w:p w:rsidR="00461C17" w:rsidRPr="00156A35" w:rsidRDefault="00461C17">
      <w:pPr>
        <w:tabs>
          <w:tab w:val="left" w:pos="-1440"/>
        </w:tabs>
        <w:ind w:left="720" w:hanging="720"/>
        <w:jc w:val="both"/>
        <w:rPr>
          <w:sz w:val="20"/>
          <w:szCs w:val="20"/>
        </w:rPr>
        <w:sectPr w:rsidR="00461C17" w:rsidRPr="00156A35" w:rsidSect="006800B7">
          <w:headerReference w:type="default" r:id="rId9"/>
          <w:type w:val="continuous"/>
          <w:pgSz w:w="12240" w:h="15840" w:code="1"/>
          <w:pgMar w:top="1440" w:right="600" w:bottom="634" w:left="1440" w:header="1440" w:footer="1440" w:gutter="0"/>
          <w:cols w:space="720"/>
          <w:noEndnote/>
        </w:sectPr>
      </w:pPr>
    </w:p>
    <w:p w:rsidR="00156A35" w:rsidRPr="00156A35" w:rsidRDefault="00156A35">
      <w:pPr>
        <w:tabs>
          <w:tab w:val="left" w:pos="-1440"/>
        </w:tabs>
        <w:ind w:left="1440" w:hanging="720"/>
        <w:jc w:val="both"/>
        <w:rPr>
          <w:sz w:val="20"/>
          <w:szCs w:val="20"/>
        </w:rPr>
      </w:pPr>
    </w:p>
    <w:p w:rsidR="00FE5F08" w:rsidRDefault="00461C17">
      <w:pPr>
        <w:tabs>
          <w:tab w:val="left" w:pos="-1440"/>
        </w:tabs>
        <w:ind w:left="1440" w:hanging="720"/>
        <w:jc w:val="both"/>
        <w:rPr>
          <w:ins w:id="206" w:author="Lourdes Armaiz Pinto" w:date="2013-03-20T13:00:00Z"/>
          <w:sz w:val="20"/>
          <w:szCs w:val="20"/>
        </w:rPr>
      </w:pPr>
      <w:r w:rsidRPr="00156A35">
        <w:rPr>
          <w:sz w:val="20"/>
          <w:szCs w:val="20"/>
        </w:rPr>
        <w:t xml:space="preserve">I.  </w:t>
      </w:r>
      <w:r w:rsidRPr="00156A35">
        <w:rPr>
          <w:sz w:val="20"/>
          <w:szCs w:val="20"/>
        </w:rPr>
        <w:tab/>
        <w:t xml:space="preserve">A bond in the amount of $2,000.00 as required by </w:t>
      </w:r>
      <w:r w:rsidR="00DB1EA9">
        <w:rPr>
          <w:sz w:val="20"/>
          <w:szCs w:val="20"/>
        </w:rPr>
        <w:t>Section 6.7.2 (b) of the Regulation</w:t>
      </w:r>
      <w:r w:rsidRPr="00156A35">
        <w:rPr>
          <w:sz w:val="20"/>
          <w:szCs w:val="20"/>
        </w:rPr>
        <w:t xml:space="preserve"> under the Uniform Securities Act</w:t>
      </w:r>
      <w:r w:rsidR="00DB1EA9">
        <w:rPr>
          <w:sz w:val="20"/>
          <w:szCs w:val="20"/>
        </w:rPr>
        <w:t xml:space="preserve"> of Puerto Rico</w:t>
      </w:r>
      <w:r w:rsidRPr="00156A35">
        <w:rPr>
          <w:sz w:val="20"/>
          <w:szCs w:val="20"/>
        </w:rPr>
        <w:t>.</w:t>
      </w:r>
    </w:p>
    <w:p w:rsidR="00FE5F08" w:rsidRDefault="00FE5F08">
      <w:pPr>
        <w:widowControl/>
        <w:autoSpaceDE/>
        <w:autoSpaceDN/>
        <w:adjustRightInd/>
        <w:rPr>
          <w:ins w:id="207" w:author="Lourdes Armaiz Pinto" w:date="2013-03-20T13:00:00Z"/>
          <w:sz w:val="20"/>
          <w:szCs w:val="20"/>
        </w:rPr>
      </w:pPr>
      <w:ins w:id="208" w:author="Lourdes Armaiz Pinto" w:date="2013-03-20T13:00:00Z">
        <w:r>
          <w:rPr>
            <w:sz w:val="20"/>
            <w:szCs w:val="20"/>
          </w:rPr>
          <w:br w:type="page"/>
        </w:r>
      </w:ins>
    </w:p>
    <w:p w:rsidR="00461C17" w:rsidRPr="00156A35" w:rsidDel="00FE5F08" w:rsidRDefault="00461C17">
      <w:pPr>
        <w:tabs>
          <w:tab w:val="left" w:pos="-1440"/>
        </w:tabs>
        <w:ind w:left="1440" w:hanging="720"/>
        <w:jc w:val="both"/>
        <w:rPr>
          <w:del w:id="209" w:author="Lourdes Armaiz Pinto" w:date="2013-03-20T13:00:00Z"/>
          <w:sz w:val="20"/>
          <w:szCs w:val="20"/>
        </w:rPr>
      </w:pPr>
    </w:p>
    <w:p w:rsidR="005802A5" w:rsidDel="00FE5F08" w:rsidRDefault="005802A5" w:rsidP="00072B38">
      <w:pPr>
        <w:tabs>
          <w:tab w:val="left" w:pos="-1440"/>
        </w:tabs>
        <w:jc w:val="both"/>
        <w:rPr>
          <w:del w:id="210" w:author="Lourdes Armaiz Pinto" w:date="2013-03-20T13:00:00Z"/>
          <w:sz w:val="20"/>
          <w:szCs w:val="20"/>
        </w:rPr>
      </w:pPr>
      <w:del w:id="211" w:author="Lourdes Armaiz Pinto" w:date="2013-03-20T13:00:00Z">
        <w:r w:rsidDel="00FE5F08">
          <w:rPr>
            <w:sz w:val="20"/>
            <w:szCs w:val="20"/>
          </w:rPr>
          <w:delText>R-2</w:delText>
        </w:r>
      </w:del>
    </w:p>
    <w:p w:rsidR="005802A5" w:rsidDel="00FE5F08" w:rsidRDefault="005802A5" w:rsidP="005802A5">
      <w:pPr>
        <w:tabs>
          <w:tab w:val="left" w:pos="-1440"/>
        </w:tabs>
        <w:ind w:left="720" w:hanging="720"/>
        <w:jc w:val="both"/>
        <w:rPr>
          <w:del w:id="212" w:author="Lourdes Armaiz Pinto" w:date="2013-03-20T13:00:00Z"/>
          <w:sz w:val="20"/>
          <w:szCs w:val="20"/>
        </w:rPr>
      </w:pPr>
      <w:del w:id="213" w:author="Lourdes Armaiz Pinto" w:date="2013-03-20T13:00:00Z">
        <w:r w:rsidDel="00FE5F08">
          <w:rPr>
            <w:sz w:val="20"/>
            <w:szCs w:val="20"/>
          </w:rPr>
          <w:delText>Page 3</w:delText>
        </w:r>
      </w:del>
    </w:p>
    <w:p w:rsidR="00DB1EA9" w:rsidDel="00FE5F08" w:rsidRDefault="00DB1EA9" w:rsidP="005802A5">
      <w:pPr>
        <w:rPr>
          <w:del w:id="214" w:author="Lourdes Armaiz Pinto" w:date="2013-03-20T13:00:00Z"/>
          <w:b/>
          <w:bCs/>
          <w:sz w:val="20"/>
          <w:szCs w:val="20"/>
        </w:rPr>
      </w:pPr>
    </w:p>
    <w:p w:rsidR="00156A35" w:rsidRDefault="00156A35">
      <w:pPr>
        <w:jc w:val="center"/>
        <w:rPr>
          <w:b/>
          <w:bCs/>
          <w:sz w:val="20"/>
          <w:szCs w:val="20"/>
        </w:rPr>
      </w:pPr>
    </w:p>
    <w:p w:rsidR="00461C17" w:rsidRPr="00156A35" w:rsidRDefault="00461C17">
      <w:pPr>
        <w:jc w:val="center"/>
        <w:rPr>
          <w:b/>
          <w:bCs/>
          <w:sz w:val="20"/>
          <w:szCs w:val="20"/>
        </w:rPr>
      </w:pPr>
      <w:r w:rsidRPr="00156A35">
        <w:rPr>
          <w:b/>
          <w:bCs/>
          <w:sz w:val="20"/>
          <w:szCs w:val="20"/>
        </w:rPr>
        <w:t>CONSENT TO SERVICE OF PROCESS</w:t>
      </w:r>
    </w:p>
    <w:p w:rsidR="00461C17" w:rsidRPr="00156A35" w:rsidRDefault="00461C17">
      <w:pPr>
        <w:jc w:val="both"/>
        <w:rPr>
          <w:b/>
          <w:bCs/>
          <w:sz w:val="20"/>
          <w:szCs w:val="20"/>
        </w:rPr>
      </w:pPr>
    </w:p>
    <w:p w:rsidR="00461C17" w:rsidRPr="00156A35" w:rsidRDefault="00461C17">
      <w:pPr>
        <w:jc w:val="both"/>
        <w:rPr>
          <w:sz w:val="20"/>
          <w:szCs w:val="20"/>
        </w:rPr>
      </w:pPr>
      <w:r w:rsidRPr="00156A35">
        <w:rPr>
          <w:sz w:val="20"/>
          <w:szCs w:val="20"/>
        </w:rPr>
        <w:t>The Applicant irrevocably appoints the Commissioner of Financial Institution</w:t>
      </w:r>
      <w:r w:rsidR="0045168F">
        <w:rPr>
          <w:sz w:val="20"/>
          <w:szCs w:val="20"/>
        </w:rPr>
        <w:t>s</w:t>
      </w:r>
      <w:r w:rsidRPr="00156A35">
        <w:rPr>
          <w:sz w:val="20"/>
          <w:szCs w:val="20"/>
        </w:rPr>
        <w:t xml:space="preserve"> of Puerto Rico, and his successors in Office, its attorney upon whom may be served any notice, process or pleading in any non-criminal action or proceeding against it arising out of or in connection with the purchase or sale of securities, the conduct of the securities business or the business of an investment adviser, or violation of the Uniform Securities Act of Puerto Rico; and the undersigned does hereby consent that any such action proceeding against it may be commenced in any court of competent jurisdiction and proper venue by service of process upon said officer with the same effect as if the undersigned has been personally served with process in said jurisdiction.</w:t>
      </w:r>
    </w:p>
    <w:p w:rsidR="00461C17" w:rsidRPr="00156A35" w:rsidRDefault="00461C17">
      <w:pPr>
        <w:jc w:val="both"/>
        <w:rPr>
          <w:sz w:val="20"/>
          <w:szCs w:val="20"/>
        </w:rPr>
      </w:pPr>
    </w:p>
    <w:p w:rsidR="00461C17" w:rsidRPr="00156A35" w:rsidRDefault="00461C17">
      <w:pPr>
        <w:jc w:val="both"/>
        <w:rPr>
          <w:sz w:val="20"/>
          <w:szCs w:val="20"/>
        </w:rPr>
      </w:pPr>
      <w:r w:rsidRPr="00156A35">
        <w:rPr>
          <w:sz w:val="20"/>
          <w:szCs w:val="20"/>
        </w:rPr>
        <w:t>It is requested that a copy of any notice, process or pleading served hereunder be mailed to the address given in Item 3 and 4.</w:t>
      </w:r>
    </w:p>
    <w:p w:rsidR="00461C17" w:rsidRPr="00156A35" w:rsidRDefault="00461C17">
      <w:pPr>
        <w:jc w:val="both"/>
        <w:rPr>
          <w:b/>
          <w:bCs/>
          <w:sz w:val="20"/>
          <w:szCs w:val="20"/>
        </w:rPr>
      </w:pPr>
    </w:p>
    <w:p w:rsidR="00461C17" w:rsidRPr="00156A35" w:rsidRDefault="00461C17">
      <w:pPr>
        <w:jc w:val="center"/>
        <w:rPr>
          <w:sz w:val="20"/>
          <w:szCs w:val="20"/>
        </w:rPr>
      </w:pPr>
      <w:r w:rsidRPr="00156A35">
        <w:rPr>
          <w:b/>
          <w:bCs/>
          <w:sz w:val="20"/>
          <w:szCs w:val="20"/>
        </w:rPr>
        <w:t>EXECUTION</w:t>
      </w:r>
    </w:p>
    <w:p w:rsidR="00461C17" w:rsidRPr="00156A35" w:rsidRDefault="00461C17">
      <w:pPr>
        <w:rPr>
          <w:sz w:val="20"/>
          <w:szCs w:val="20"/>
        </w:rPr>
      </w:pPr>
    </w:p>
    <w:p w:rsidR="00461C17" w:rsidRPr="00156A35" w:rsidRDefault="00461C17">
      <w:pPr>
        <w:rPr>
          <w:sz w:val="20"/>
          <w:szCs w:val="20"/>
        </w:rPr>
      </w:pPr>
      <w:r w:rsidRPr="00156A35">
        <w:rPr>
          <w:sz w:val="20"/>
          <w:szCs w:val="20"/>
        </w:rPr>
        <w:t>I, the undersigned Applicant, being duly sworn on oath, state that I have read and knowingly made the foregoing statements and representations and that each and all such statements and representations are true, and ask that the license herein applied for be granted.  If the foregoing is an amendment to a current registration the undersigned represents that the statements made in the amendment and in the current registration to the extent not corrected by the amendment, are true, correct, and complete.</w:t>
      </w:r>
    </w:p>
    <w:p w:rsidR="00461C17" w:rsidRPr="00156A35" w:rsidRDefault="00461C17">
      <w:pPr>
        <w:rPr>
          <w:sz w:val="20"/>
          <w:szCs w:val="20"/>
        </w:rPr>
      </w:pPr>
    </w:p>
    <w:p w:rsidR="00461C17" w:rsidRPr="00156A35" w:rsidRDefault="00461C17">
      <w:pPr>
        <w:rPr>
          <w:sz w:val="20"/>
          <w:szCs w:val="20"/>
        </w:rPr>
      </w:pPr>
    </w:p>
    <w:p w:rsidR="00461C17" w:rsidRPr="00156A35" w:rsidRDefault="00156A35">
      <w:pPr>
        <w:rPr>
          <w:sz w:val="20"/>
          <w:szCs w:val="20"/>
        </w:rPr>
      </w:pPr>
      <w:r w:rsidRPr="00156A35">
        <w:rPr>
          <w:sz w:val="20"/>
          <w:szCs w:val="20"/>
        </w:rPr>
        <w:t xml:space="preserve">___________________________                       </w:t>
      </w:r>
      <w:ins w:id="215" w:author="Lourdes Armaiz Pinto" w:date="2013-03-20T13:17:00Z">
        <w:r w:rsidR="00D94213">
          <w:rPr>
            <w:sz w:val="20"/>
            <w:szCs w:val="20"/>
          </w:rPr>
          <w:t xml:space="preserve">                               </w:t>
        </w:r>
      </w:ins>
      <w:r w:rsidRPr="00156A35">
        <w:rPr>
          <w:sz w:val="20"/>
          <w:szCs w:val="20"/>
        </w:rPr>
        <w:t xml:space="preserve"> __________________________________</w:t>
      </w:r>
      <w:r w:rsidR="00461C17" w:rsidRPr="00156A35">
        <w:rPr>
          <w:sz w:val="20"/>
          <w:szCs w:val="20"/>
          <w:u w:val="single"/>
        </w:rPr>
        <w:t xml:space="preserve">         </w:t>
      </w:r>
      <w:r w:rsidR="00461C17" w:rsidRPr="00156A35">
        <w:rPr>
          <w:sz w:val="20"/>
          <w:szCs w:val="20"/>
        </w:rPr>
        <w:t xml:space="preserve">            </w:t>
      </w:r>
    </w:p>
    <w:p w:rsidR="00461C17" w:rsidRPr="00156A35" w:rsidRDefault="00461C17">
      <w:pPr>
        <w:rPr>
          <w:sz w:val="20"/>
          <w:szCs w:val="20"/>
        </w:rPr>
      </w:pPr>
      <w:r w:rsidRPr="00156A35">
        <w:rPr>
          <w:sz w:val="20"/>
          <w:szCs w:val="20"/>
        </w:rPr>
        <w:t xml:space="preserve">        </w:t>
      </w:r>
      <w:ins w:id="216" w:author="Lourdes Armaiz Pinto" w:date="2013-03-20T13:17:00Z">
        <w:r w:rsidR="00D94213">
          <w:rPr>
            <w:sz w:val="20"/>
            <w:szCs w:val="20"/>
          </w:rPr>
          <w:t xml:space="preserve">     </w:t>
        </w:r>
      </w:ins>
      <w:r w:rsidRPr="00156A35">
        <w:rPr>
          <w:sz w:val="20"/>
          <w:szCs w:val="20"/>
        </w:rPr>
        <w:t>Date of signing</w:t>
      </w:r>
      <w:r w:rsidRPr="00156A35">
        <w:rPr>
          <w:sz w:val="20"/>
          <w:szCs w:val="20"/>
        </w:rPr>
        <w:tab/>
      </w:r>
      <w:r w:rsidRPr="00156A35">
        <w:rPr>
          <w:sz w:val="20"/>
          <w:szCs w:val="20"/>
        </w:rPr>
        <w:tab/>
      </w:r>
      <w:r w:rsidRPr="00156A35">
        <w:rPr>
          <w:sz w:val="20"/>
          <w:szCs w:val="20"/>
        </w:rPr>
        <w:tab/>
      </w:r>
      <w:r w:rsidRPr="00156A35">
        <w:rPr>
          <w:sz w:val="20"/>
          <w:szCs w:val="20"/>
        </w:rPr>
        <w:tab/>
      </w:r>
      <w:r w:rsidR="00156A35" w:rsidRPr="00156A35">
        <w:rPr>
          <w:sz w:val="20"/>
          <w:szCs w:val="20"/>
        </w:rPr>
        <w:t xml:space="preserve">   </w:t>
      </w:r>
      <w:ins w:id="217" w:author="Lourdes Armaiz Pinto" w:date="2013-03-20T13:17:00Z">
        <w:r w:rsidR="00D94213">
          <w:rPr>
            <w:sz w:val="20"/>
            <w:szCs w:val="20"/>
          </w:rPr>
          <w:t xml:space="preserve">                                 </w:t>
        </w:r>
      </w:ins>
      <w:r w:rsidR="00156A35" w:rsidRPr="00156A35">
        <w:rPr>
          <w:sz w:val="20"/>
          <w:szCs w:val="20"/>
        </w:rPr>
        <w:t xml:space="preserve"> </w:t>
      </w:r>
      <w:r w:rsidRPr="00156A35">
        <w:rPr>
          <w:sz w:val="20"/>
          <w:szCs w:val="20"/>
        </w:rPr>
        <w:t>Signature of Applicant</w:t>
      </w:r>
    </w:p>
    <w:p w:rsidR="00461C17" w:rsidRPr="00156A35" w:rsidRDefault="00461C17">
      <w:pPr>
        <w:rPr>
          <w:sz w:val="20"/>
          <w:szCs w:val="20"/>
        </w:rPr>
      </w:pPr>
      <w:r w:rsidRPr="00156A35">
        <w:rPr>
          <w:sz w:val="20"/>
          <w:szCs w:val="20"/>
        </w:rPr>
        <w:t xml:space="preserve">          </w:t>
      </w:r>
    </w:p>
    <w:p w:rsidR="00461C17" w:rsidRPr="00156A35" w:rsidRDefault="00461C17">
      <w:pPr>
        <w:rPr>
          <w:sz w:val="20"/>
          <w:szCs w:val="20"/>
        </w:rPr>
      </w:pPr>
    </w:p>
    <w:p w:rsidR="00461C17" w:rsidRPr="00156A35" w:rsidRDefault="00461C17">
      <w:pPr>
        <w:rPr>
          <w:sz w:val="20"/>
          <w:szCs w:val="20"/>
        </w:rPr>
      </w:pPr>
      <w:r w:rsidRPr="00156A35">
        <w:rPr>
          <w:sz w:val="20"/>
          <w:szCs w:val="20"/>
        </w:rPr>
        <w:t xml:space="preserve">Affidavit Number:  </w:t>
      </w:r>
      <w:r w:rsidR="00752DED" w:rsidRPr="00156A35">
        <w:rPr>
          <w:sz w:val="20"/>
          <w:szCs w:val="20"/>
        </w:rPr>
        <w:t>___________________________</w:t>
      </w:r>
      <w:r w:rsidRPr="00156A35">
        <w:rPr>
          <w:sz w:val="20"/>
          <w:szCs w:val="20"/>
          <w:u w:val="single"/>
        </w:rPr>
        <w:t xml:space="preserve">                                  </w:t>
      </w:r>
      <w:r w:rsidRPr="00156A35">
        <w:rPr>
          <w:sz w:val="20"/>
          <w:szCs w:val="20"/>
        </w:rPr>
        <w:t xml:space="preserve">          </w:t>
      </w:r>
    </w:p>
    <w:p w:rsidR="00461C17" w:rsidRPr="00156A35" w:rsidRDefault="00461C17">
      <w:pPr>
        <w:ind w:firstLine="720"/>
        <w:rPr>
          <w:sz w:val="20"/>
          <w:szCs w:val="20"/>
        </w:rPr>
      </w:pPr>
    </w:p>
    <w:p w:rsidR="00752DED" w:rsidRDefault="00461C17">
      <w:pPr>
        <w:rPr>
          <w:sz w:val="20"/>
          <w:szCs w:val="20"/>
        </w:rPr>
      </w:pPr>
      <w:r w:rsidRPr="00156A35">
        <w:rPr>
          <w:sz w:val="20"/>
          <w:szCs w:val="20"/>
        </w:rPr>
        <w:t xml:space="preserve">Subscribed and sworn to before me by     </w:t>
      </w:r>
      <w:r w:rsidRPr="00156A35">
        <w:rPr>
          <w:sz w:val="20"/>
          <w:szCs w:val="20"/>
          <w:u w:val="single"/>
        </w:rPr>
        <w:t xml:space="preserve">                                                                              </w:t>
      </w:r>
      <w:r w:rsidRPr="00156A35">
        <w:rPr>
          <w:sz w:val="20"/>
          <w:szCs w:val="20"/>
        </w:rPr>
        <w:t xml:space="preserve">  </w:t>
      </w:r>
      <w:proofErr w:type="gramStart"/>
      <w:r w:rsidRPr="00156A35">
        <w:rPr>
          <w:sz w:val="20"/>
          <w:szCs w:val="20"/>
        </w:rPr>
        <w:t>of</w:t>
      </w:r>
      <w:ins w:id="218" w:author="Lourdes Armaiz Pinto" w:date="2013-03-20T13:30:00Z">
        <w:r w:rsidR="00394A06">
          <w:rPr>
            <w:sz w:val="20"/>
            <w:szCs w:val="20"/>
          </w:rPr>
          <w:t xml:space="preserve"> </w:t>
        </w:r>
      </w:ins>
      <w:r w:rsidRPr="00156A35">
        <w:rPr>
          <w:sz w:val="20"/>
          <w:szCs w:val="20"/>
        </w:rPr>
        <w:t xml:space="preserve"> legal</w:t>
      </w:r>
      <w:proofErr w:type="gramEnd"/>
      <w:r w:rsidRPr="00156A35">
        <w:rPr>
          <w:sz w:val="20"/>
          <w:szCs w:val="20"/>
        </w:rPr>
        <w:t xml:space="preserve"> age,</w:t>
      </w:r>
      <w:r w:rsidRPr="00156A35">
        <w:rPr>
          <w:sz w:val="20"/>
          <w:szCs w:val="20"/>
          <w:u w:val="single"/>
        </w:rPr>
        <w:t xml:space="preserve">                  </w:t>
      </w:r>
      <w:r w:rsidRPr="00156A35">
        <w:rPr>
          <w:sz w:val="20"/>
          <w:szCs w:val="20"/>
        </w:rPr>
        <w:t xml:space="preserve">, </w:t>
      </w:r>
    </w:p>
    <w:p w:rsidR="00752DED" w:rsidRDefault="00752DED">
      <w:pPr>
        <w:rPr>
          <w:sz w:val="20"/>
          <w:szCs w:val="20"/>
        </w:rPr>
      </w:pPr>
    </w:p>
    <w:p w:rsidR="00752DED" w:rsidRDefault="00461C17">
      <w:pPr>
        <w:rPr>
          <w:sz w:val="20"/>
          <w:szCs w:val="20"/>
        </w:rPr>
      </w:pPr>
      <w:proofErr w:type="gramStart"/>
      <w:r w:rsidRPr="00156A35">
        <w:rPr>
          <w:sz w:val="20"/>
          <w:szCs w:val="20"/>
        </w:rPr>
        <w:t>and</w:t>
      </w:r>
      <w:proofErr w:type="gramEnd"/>
      <w:r w:rsidRPr="00156A35">
        <w:rPr>
          <w:sz w:val="20"/>
          <w:szCs w:val="20"/>
        </w:rPr>
        <w:t xml:space="preserve"> resident of  </w:t>
      </w:r>
      <w:r w:rsidRPr="00156A35">
        <w:rPr>
          <w:sz w:val="20"/>
          <w:szCs w:val="20"/>
          <w:u w:val="single"/>
        </w:rPr>
        <w:t xml:space="preserve">                                              </w:t>
      </w:r>
      <w:r w:rsidRPr="00156A35">
        <w:rPr>
          <w:sz w:val="20"/>
          <w:szCs w:val="20"/>
        </w:rPr>
        <w:t xml:space="preserve"> personally known to me this </w:t>
      </w:r>
      <w:r w:rsidRPr="00156A35">
        <w:rPr>
          <w:sz w:val="20"/>
          <w:szCs w:val="20"/>
          <w:u w:val="single"/>
        </w:rPr>
        <w:t xml:space="preserve">     </w:t>
      </w:r>
      <w:r w:rsidRPr="00156A35">
        <w:rPr>
          <w:sz w:val="20"/>
          <w:szCs w:val="20"/>
        </w:rPr>
        <w:t xml:space="preserve">  day of  </w:t>
      </w:r>
      <w:r w:rsidRPr="00156A35">
        <w:rPr>
          <w:sz w:val="20"/>
          <w:szCs w:val="20"/>
          <w:u w:val="single"/>
        </w:rPr>
        <w:t xml:space="preserve">                           </w:t>
      </w:r>
      <w:r w:rsidRPr="00156A35">
        <w:rPr>
          <w:sz w:val="20"/>
          <w:szCs w:val="20"/>
        </w:rPr>
        <w:t xml:space="preserve"> </w:t>
      </w:r>
      <w:proofErr w:type="spellStart"/>
      <w:r w:rsidRPr="00156A35">
        <w:rPr>
          <w:sz w:val="20"/>
          <w:szCs w:val="20"/>
        </w:rPr>
        <w:t>of</w:t>
      </w:r>
      <w:proofErr w:type="spellEnd"/>
      <w:r w:rsidRPr="00156A35">
        <w:rPr>
          <w:sz w:val="20"/>
          <w:szCs w:val="20"/>
        </w:rPr>
        <w:t xml:space="preserve"> </w:t>
      </w:r>
      <w:r w:rsidR="00156A35" w:rsidRPr="00156A35">
        <w:rPr>
          <w:sz w:val="20"/>
          <w:szCs w:val="20"/>
        </w:rPr>
        <w:t>20</w:t>
      </w:r>
      <w:r w:rsidRPr="00156A35">
        <w:rPr>
          <w:sz w:val="20"/>
          <w:szCs w:val="20"/>
          <w:u w:val="single"/>
        </w:rPr>
        <w:t xml:space="preserve">     </w:t>
      </w:r>
      <w:r w:rsidRPr="00156A35">
        <w:rPr>
          <w:sz w:val="20"/>
          <w:szCs w:val="20"/>
        </w:rPr>
        <w:t xml:space="preserve">, at  </w:t>
      </w:r>
    </w:p>
    <w:p w:rsidR="00752DED" w:rsidRDefault="00752DED">
      <w:pPr>
        <w:rPr>
          <w:sz w:val="20"/>
          <w:szCs w:val="20"/>
        </w:rPr>
      </w:pPr>
    </w:p>
    <w:p w:rsidR="00461C17" w:rsidRPr="00156A35" w:rsidRDefault="00461C17">
      <w:pPr>
        <w:rPr>
          <w:sz w:val="20"/>
          <w:szCs w:val="20"/>
        </w:rPr>
      </w:pPr>
      <w:r w:rsidRPr="00156A35">
        <w:rPr>
          <w:sz w:val="20"/>
          <w:szCs w:val="20"/>
          <w:u w:val="single"/>
        </w:rPr>
        <w:t xml:space="preserve">                                                            </w:t>
      </w:r>
      <w:r w:rsidRPr="00156A35">
        <w:rPr>
          <w:sz w:val="20"/>
          <w:szCs w:val="20"/>
        </w:rPr>
        <w:t>.</w:t>
      </w:r>
    </w:p>
    <w:p w:rsidR="00461C17" w:rsidRPr="00156A35" w:rsidRDefault="00461C17">
      <w:pPr>
        <w:rPr>
          <w:sz w:val="20"/>
          <w:szCs w:val="20"/>
        </w:rPr>
      </w:pPr>
      <w:r w:rsidRPr="00156A35">
        <w:rPr>
          <w:sz w:val="20"/>
          <w:szCs w:val="20"/>
        </w:rPr>
        <w:t xml:space="preserve">                                                      </w:t>
      </w:r>
    </w:p>
    <w:p w:rsidR="00461C17" w:rsidRPr="00156A35" w:rsidRDefault="00461C17">
      <w:pPr>
        <w:rPr>
          <w:sz w:val="20"/>
          <w:szCs w:val="20"/>
        </w:rPr>
      </w:pPr>
    </w:p>
    <w:p w:rsidR="00461C17" w:rsidRPr="00156A35" w:rsidRDefault="00461C17">
      <w:pPr>
        <w:ind w:firstLine="720"/>
        <w:rPr>
          <w:sz w:val="20"/>
          <w:szCs w:val="20"/>
        </w:rPr>
      </w:pPr>
      <w:r w:rsidRPr="00156A35">
        <w:rPr>
          <w:sz w:val="20"/>
          <w:szCs w:val="20"/>
        </w:rPr>
        <w:t xml:space="preserve">                                                                      </w:t>
      </w:r>
      <w:r w:rsidR="00752DED">
        <w:rPr>
          <w:sz w:val="20"/>
          <w:szCs w:val="20"/>
        </w:rPr>
        <w:t xml:space="preserve">       </w:t>
      </w:r>
      <w:ins w:id="219" w:author="Lourdes Armaiz Pinto" w:date="2013-03-20T13:17:00Z">
        <w:r w:rsidR="00D94213">
          <w:rPr>
            <w:sz w:val="20"/>
            <w:szCs w:val="20"/>
          </w:rPr>
          <w:t xml:space="preserve">                           </w:t>
        </w:r>
      </w:ins>
      <w:r w:rsidRPr="00156A35">
        <w:rPr>
          <w:sz w:val="20"/>
          <w:szCs w:val="20"/>
        </w:rPr>
        <w:t xml:space="preserve"> </w:t>
      </w:r>
      <w:r w:rsidR="00752DED" w:rsidRPr="00156A35">
        <w:rPr>
          <w:sz w:val="20"/>
          <w:szCs w:val="20"/>
        </w:rPr>
        <w:t>___________________________</w:t>
      </w:r>
      <w:r w:rsidRPr="00156A35">
        <w:rPr>
          <w:sz w:val="20"/>
          <w:szCs w:val="20"/>
          <w:u w:val="single"/>
        </w:rPr>
        <w:t xml:space="preserve">                              </w:t>
      </w:r>
    </w:p>
    <w:p w:rsidR="00461C17" w:rsidRPr="00156A35" w:rsidRDefault="00461C17">
      <w:pPr>
        <w:ind w:firstLine="3600"/>
        <w:rPr>
          <w:sz w:val="20"/>
          <w:szCs w:val="20"/>
        </w:rPr>
      </w:pPr>
      <w:r w:rsidRPr="00156A35">
        <w:rPr>
          <w:sz w:val="20"/>
          <w:szCs w:val="20"/>
        </w:rPr>
        <w:t xml:space="preserve">                                      </w:t>
      </w:r>
      <w:ins w:id="220" w:author="Lourdes Armaiz Pinto" w:date="2013-03-20T13:17:00Z">
        <w:r w:rsidR="00D94213">
          <w:rPr>
            <w:sz w:val="20"/>
            <w:szCs w:val="20"/>
          </w:rPr>
          <w:t xml:space="preserve">                        </w:t>
        </w:r>
      </w:ins>
      <w:r w:rsidRPr="00156A35">
        <w:rPr>
          <w:sz w:val="20"/>
          <w:szCs w:val="20"/>
        </w:rPr>
        <w:t>Notary Public</w:t>
      </w: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p>
    <w:p w:rsidR="00461C17" w:rsidRPr="00156A35" w:rsidRDefault="00461C17">
      <w:pPr>
        <w:rPr>
          <w:sz w:val="20"/>
          <w:szCs w:val="20"/>
        </w:rPr>
      </w:pPr>
      <w:r w:rsidRPr="00156A35">
        <w:rPr>
          <w:sz w:val="20"/>
          <w:szCs w:val="20"/>
        </w:rPr>
        <w:t xml:space="preserve">A filing fee of $150.00 as required by Section </w:t>
      </w:r>
      <w:r w:rsidR="00DB1EA9">
        <w:rPr>
          <w:sz w:val="20"/>
          <w:szCs w:val="20"/>
        </w:rPr>
        <w:t xml:space="preserve">6.7.2 (b) </w:t>
      </w:r>
      <w:r w:rsidRPr="00156A35">
        <w:rPr>
          <w:sz w:val="20"/>
          <w:szCs w:val="20"/>
        </w:rPr>
        <w:t>of the</w:t>
      </w:r>
      <w:r w:rsidR="00DB1EA9">
        <w:rPr>
          <w:sz w:val="20"/>
          <w:szCs w:val="20"/>
        </w:rPr>
        <w:t xml:space="preserve"> Regulation</w:t>
      </w:r>
      <w:r w:rsidRPr="00156A35">
        <w:rPr>
          <w:sz w:val="20"/>
          <w:szCs w:val="20"/>
        </w:rPr>
        <w:t xml:space="preserve"> </w:t>
      </w:r>
      <w:r w:rsidR="00F10C60">
        <w:rPr>
          <w:sz w:val="20"/>
          <w:szCs w:val="20"/>
        </w:rPr>
        <w:t>u</w:t>
      </w:r>
      <w:r w:rsidR="00DB1EA9">
        <w:rPr>
          <w:sz w:val="20"/>
          <w:szCs w:val="20"/>
        </w:rPr>
        <w:t xml:space="preserve">nder the </w:t>
      </w:r>
      <w:r w:rsidRPr="00156A35">
        <w:rPr>
          <w:sz w:val="20"/>
          <w:szCs w:val="20"/>
        </w:rPr>
        <w:t>Uniform Securities Act of Puerto Rico must accompany this application in the form of check or money order drawn to the “Secretary of the Treasury”</w:t>
      </w:r>
    </w:p>
    <w:p w:rsidR="00461C17" w:rsidRPr="00156A35" w:rsidRDefault="00461C17">
      <w:pPr>
        <w:rPr>
          <w:sz w:val="20"/>
          <w:szCs w:val="20"/>
        </w:rPr>
        <w:sectPr w:rsidR="00461C17" w:rsidRPr="00156A35" w:rsidSect="00880FAE">
          <w:type w:val="continuous"/>
          <w:pgSz w:w="12240" w:h="15840" w:code="1"/>
          <w:pgMar w:top="1440" w:right="1440" w:bottom="1440" w:left="1440" w:header="1440" w:footer="1440" w:gutter="0"/>
          <w:cols w:space="720"/>
          <w:noEndnote/>
        </w:sectPr>
      </w:pPr>
    </w:p>
    <w:p w:rsidR="00461C17" w:rsidRPr="00156A35" w:rsidRDefault="00461C17">
      <w:pPr>
        <w:rPr>
          <w:sz w:val="20"/>
          <w:szCs w:val="20"/>
        </w:rPr>
      </w:pPr>
    </w:p>
    <w:p w:rsidR="003853BB" w:rsidRDefault="003853BB" w:rsidP="005802A5">
      <w:pPr>
        <w:tabs>
          <w:tab w:val="left" w:pos="-1440"/>
        </w:tabs>
        <w:ind w:left="720" w:hanging="720"/>
        <w:jc w:val="both"/>
        <w:rPr>
          <w:sz w:val="20"/>
          <w:szCs w:val="20"/>
        </w:rPr>
      </w:pPr>
    </w:p>
    <w:p w:rsidR="003853BB" w:rsidRDefault="003853BB" w:rsidP="005802A5">
      <w:pPr>
        <w:tabs>
          <w:tab w:val="left" w:pos="-1440"/>
        </w:tabs>
        <w:ind w:left="720" w:hanging="720"/>
        <w:jc w:val="both"/>
        <w:rPr>
          <w:sz w:val="20"/>
          <w:szCs w:val="20"/>
        </w:rPr>
      </w:pPr>
    </w:p>
    <w:p w:rsidR="003853BB" w:rsidRDefault="003853BB" w:rsidP="005802A5">
      <w:pPr>
        <w:tabs>
          <w:tab w:val="left" w:pos="-1440"/>
        </w:tabs>
        <w:ind w:left="720" w:hanging="720"/>
        <w:jc w:val="both"/>
        <w:rPr>
          <w:sz w:val="20"/>
          <w:szCs w:val="20"/>
        </w:rPr>
      </w:pPr>
    </w:p>
    <w:p w:rsidR="003853BB" w:rsidRDefault="003853BB" w:rsidP="005802A5">
      <w:pPr>
        <w:tabs>
          <w:tab w:val="left" w:pos="-1440"/>
        </w:tabs>
        <w:ind w:left="720" w:hanging="720"/>
        <w:jc w:val="both"/>
        <w:rPr>
          <w:sz w:val="20"/>
          <w:szCs w:val="20"/>
        </w:rPr>
      </w:pPr>
    </w:p>
    <w:p w:rsidR="003853BB" w:rsidRDefault="003853BB" w:rsidP="005802A5">
      <w:pPr>
        <w:tabs>
          <w:tab w:val="left" w:pos="-1440"/>
        </w:tabs>
        <w:ind w:left="720" w:hanging="720"/>
        <w:jc w:val="both"/>
        <w:rPr>
          <w:sz w:val="20"/>
          <w:szCs w:val="20"/>
        </w:rPr>
      </w:pPr>
    </w:p>
    <w:p w:rsidR="005802A5" w:rsidRDefault="005802A5" w:rsidP="005802A5">
      <w:pPr>
        <w:tabs>
          <w:tab w:val="left" w:pos="-1440"/>
        </w:tabs>
        <w:ind w:left="720" w:hanging="720"/>
        <w:jc w:val="both"/>
        <w:rPr>
          <w:sz w:val="20"/>
          <w:szCs w:val="20"/>
        </w:rPr>
      </w:pPr>
      <w:r>
        <w:rPr>
          <w:sz w:val="20"/>
          <w:szCs w:val="20"/>
        </w:rPr>
        <w:lastRenderedPageBreak/>
        <w:t>R-2</w:t>
      </w:r>
    </w:p>
    <w:p w:rsidR="005802A5" w:rsidRDefault="005802A5" w:rsidP="005802A5">
      <w:pPr>
        <w:tabs>
          <w:tab w:val="left" w:pos="-1440"/>
        </w:tabs>
        <w:ind w:left="720" w:hanging="720"/>
        <w:jc w:val="both"/>
        <w:rPr>
          <w:sz w:val="20"/>
          <w:szCs w:val="20"/>
        </w:rPr>
      </w:pPr>
      <w:r>
        <w:rPr>
          <w:sz w:val="20"/>
          <w:szCs w:val="20"/>
        </w:rPr>
        <w:t>Page 4</w:t>
      </w:r>
    </w:p>
    <w:p w:rsidR="00461C17" w:rsidRPr="00156A35" w:rsidRDefault="00461C17">
      <w:pPr>
        <w:rPr>
          <w:sz w:val="20"/>
          <w:szCs w:val="20"/>
        </w:rPr>
      </w:pPr>
    </w:p>
    <w:p w:rsidR="00461C17" w:rsidRPr="00156A35" w:rsidRDefault="00461C17">
      <w:pPr>
        <w:ind w:firstLine="8640"/>
        <w:rPr>
          <w:sz w:val="20"/>
          <w:szCs w:val="20"/>
        </w:rPr>
      </w:pPr>
    </w:p>
    <w:p w:rsidR="00461C17" w:rsidRPr="00156A35" w:rsidRDefault="00461C17">
      <w:pPr>
        <w:rPr>
          <w:sz w:val="20"/>
          <w:szCs w:val="20"/>
        </w:rPr>
      </w:pPr>
      <w:r w:rsidRPr="00156A35">
        <w:rPr>
          <w:sz w:val="20"/>
          <w:szCs w:val="20"/>
        </w:rPr>
        <w:t xml:space="preserve">               </w:t>
      </w:r>
    </w:p>
    <w:p w:rsidR="00461C17" w:rsidRPr="00156A35" w:rsidRDefault="00461C17">
      <w:pPr>
        <w:jc w:val="center"/>
        <w:rPr>
          <w:sz w:val="20"/>
          <w:szCs w:val="20"/>
        </w:rPr>
      </w:pPr>
      <w:r w:rsidRPr="00156A35">
        <w:rPr>
          <w:b/>
          <w:bCs/>
          <w:sz w:val="20"/>
          <w:szCs w:val="20"/>
        </w:rPr>
        <w:t>GENERAL INSTRUCTIONS</w:t>
      </w:r>
    </w:p>
    <w:p w:rsidR="00461C17" w:rsidRPr="00156A35" w:rsidRDefault="00461C17">
      <w:pPr>
        <w:rPr>
          <w:sz w:val="20"/>
          <w:szCs w:val="20"/>
        </w:rPr>
      </w:pP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1.</w:t>
      </w:r>
      <w:r w:rsidRPr="00156A35">
        <w:rPr>
          <w:sz w:val="20"/>
          <w:szCs w:val="20"/>
        </w:rPr>
        <w:tab/>
        <w:t>This Form must be typewritten and filed with the Office of the Commissioner of Financial Institutions</w:t>
      </w:r>
      <w:r w:rsidR="00752DED">
        <w:rPr>
          <w:sz w:val="20"/>
          <w:szCs w:val="20"/>
        </w:rPr>
        <w:t>.</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2.</w:t>
      </w:r>
      <w:r w:rsidRPr="00156A35">
        <w:rPr>
          <w:sz w:val="20"/>
          <w:szCs w:val="20"/>
        </w:rPr>
        <w:tab/>
        <w:t>A Form which is not prepared and executed in compliance with applicable requirements may be returned as not acceptable for filing.  However, acceptance of this Form shall not constitute any finding that it has been filed as required or that the information submitted is true, correct, or complete.</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3.</w:t>
      </w:r>
      <w:r w:rsidRPr="00156A35">
        <w:rPr>
          <w:sz w:val="20"/>
          <w:szCs w:val="20"/>
        </w:rPr>
        <w:tab/>
        <w:t>If this is an application for initial registration all items in the Form must be answered in full.</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 xml:space="preserve">4.  </w:t>
      </w:r>
      <w:r w:rsidRPr="00156A35">
        <w:rPr>
          <w:sz w:val="20"/>
          <w:szCs w:val="20"/>
        </w:rPr>
        <w:tab/>
        <w:t>If this is an application for renewal of registration, it should be filed not later than fifteen</w:t>
      </w:r>
      <w:r w:rsidR="00B956BC">
        <w:rPr>
          <w:sz w:val="20"/>
          <w:szCs w:val="20"/>
        </w:rPr>
        <w:t xml:space="preserve"> (15) days prior to the </w:t>
      </w:r>
      <w:r w:rsidRPr="00156A35">
        <w:rPr>
          <w:sz w:val="20"/>
          <w:szCs w:val="20"/>
        </w:rPr>
        <w:t>expiration date of the previous registration.</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 xml:space="preserve">5.  </w:t>
      </w:r>
      <w:r w:rsidRPr="00156A35">
        <w:rPr>
          <w:sz w:val="20"/>
          <w:szCs w:val="20"/>
        </w:rPr>
        <w:tab/>
        <w:t>If this is an amendment or renewal to an application, fill in Items 1, 2, 3 and furnish the corrected information in the corresponding item.</w:t>
      </w:r>
    </w:p>
    <w:p w:rsidR="00461C17" w:rsidRPr="00156A35" w:rsidRDefault="00461C17">
      <w:pPr>
        <w:jc w:val="both"/>
        <w:rPr>
          <w:sz w:val="20"/>
          <w:szCs w:val="20"/>
        </w:rPr>
      </w:pPr>
    </w:p>
    <w:p w:rsidR="00461C17" w:rsidRPr="00156A35" w:rsidRDefault="00461C17">
      <w:pPr>
        <w:tabs>
          <w:tab w:val="left" w:pos="-1440"/>
        </w:tabs>
        <w:ind w:left="720" w:hanging="720"/>
        <w:jc w:val="both"/>
        <w:rPr>
          <w:sz w:val="20"/>
          <w:szCs w:val="20"/>
        </w:rPr>
      </w:pPr>
      <w:r w:rsidRPr="00156A35">
        <w:rPr>
          <w:sz w:val="20"/>
          <w:szCs w:val="20"/>
        </w:rPr>
        <w:t xml:space="preserve">6.  </w:t>
      </w:r>
      <w:r w:rsidRPr="00156A35">
        <w:rPr>
          <w:sz w:val="20"/>
          <w:szCs w:val="20"/>
        </w:rPr>
        <w:tab/>
        <w:t xml:space="preserve">If the information contained in the application is or becomes inaccurate for any reason, it is the responsibility of Applicant to file an amendment on Form R-2 immediately, correcting such information.  </w:t>
      </w:r>
      <w:proofErr w:type="gramStart"/>
      <w:r w:rsidRPr="00156A35">
        <w:rPr>
          <w:sz w:val="20"/>
          <w:szCs w:val="20"/>
        </w:rPr>
        <w:t>(See Instruction Number 5).</w:t>
      </w:r>
      <w:proofErr w:type="gramEnd"/>
    </w:p>
    <w:p w:rsidR="00461C17" w:rsidRPr="00156A35" w:rsidRDefault="00461C17">
      <w:pPr>
        <w:jc w:val="both"/>
        <w:rPr>
          <w:sz w:val="20"/>
          <w:szCs w:val="20"/>
        </w:rPr>
      </w:pPr>
      <w:r w:rsidRPr="00156A35">
        <w:rPr>
          <w:sz w:val="20"/>
          <w:szCs w:val="20"/>
        </w:rPr>
        <w:t xml:space="preserve"> </w:t>
      </w:r>
    </w:p>
    <w:p w:rsidR="00461C17" w:rsidRPr="00156A35" w:rsidRDefault="00461C17">
      <w:pPr>
        <w:tabs>
          <w:tab w:val="left" w:pos="-1440"/>
        </w:tabs>
        <w:ind w:left="720" w:hanging="720"/>
        <w:jc w:val="both"/>
        <w:rPr>
          <w:sz w:val="20"/>
          <w:szCs w:val="20"/>
        </w:rPr>
      </w:pPr>
      <w:r w:rsidRPr="00156A35">
        <w:rPr>
          <w:sz w:val="20"/>
          <w:szCs w:val="20"/>
        </w:rPr>
        <w:t xml:space="preserve">7. </w:t>
      </w:r>
      <w:r w:rsidRPr="00156A35">
        <w:rPr>
          <w:sz w:val="20"/>
          <w:szCs w:val="20"/>
        </w:rPr>
        <w:tab/>
        <w:t>If the space for any answer is insufficient, the complete answer shall be prepared on a separate sheet which shall be attached to the Form and identified as “Answer to Item” and reference thereto shall be made under the item on the form.</w:t>
      </w:r>
    </w:p>
    <w:p w:rsidR="00461C17" w:rsidRPr="00156A35" w:rsidRDefault="00461C17">
      <w:pPr>
        <w:jc w:val="both"/>
        <w:rPr>
          <w:sz w:val="20"/>
          <w:szCs w:val="20"/>
        </w:rPr>
      </w:pPr>
      <w:r w:rsidRPr="00156A35">
        <w:rPr>
          <w:sz w:val="20"/>
          <w:szCs w:val="20"/>
        </w:rPr>
        <w:t xml:space="preserve">                                                                                            </w:t>
      </w:r>
    </w:p>
    <w:p w:rsidR="00461C17" w:rsidRPr="00156A35" w:rsidRDefault="00461C17">
      <w:pPr>
        <w:jc w:val="both"/>
        <w:rPr>
          <w:sz w:val="20"/>
          <w:szCs w:val="20"/>
        </w:rPr>
      </w:pPr>
    </w:p>
    <w:p w:rsidR="00461C17" w:rsidRPr="00156A35" w:rsidRDefault="00461C17">
      <w:pPr>
        <w:jc w:val="both"/>
        <w:rPr>
          <w:sz w:val="20"/>
          <w:szCs w:val="20"/>
        </w:rPr>
      </w:pPr>
    </w:p>
    <w:p w:rsidR="00461C17" w:rsidRPr="00156A35" w:rsidRDefault="00461C17">
      <w:pPr>
        <w:jc w:val="both"/>
        <w:rPr>
          <w:sz w:val="20"/>
          <w:szCs w:val="20"/>
        </w:rPr>
      </w:pPr>
    </w:p>
    <w:p w:rsidR="00461C17" w:rsidRPr="00156A35" w:rsidRDefault="00461C17">
      <w:pPr>
        <w:jc w:val="both"/>
        <w:rPr>
          <w:sz w:val="20"/>
          <w:szCs w:val="20"/>
        </w:rPr>
      </w:pPr>
    </w:p>
    <w:p w:rsidR="00461C17" w:rsidRPr="00156A35" w:rsidRDefault="00461C17">
      <w:pPr>
        <w:jc w:val="both"/>
        <w:rPr>
          <w:sz w:val="20"/>
          <w:szCs w:val="20"/>
        </w:rPr>
      </w:pPr>
    </w:p>
    <w:p w:rsidR="00461C17" w:rsidRPr="00880FAE" w:rsidRDefault="00461C17">
      <w:pPr>
        <w:jc w:val="both"/>
        <w:rPr>
          <w:sz w:val="17"/>
          <w:szCs w:val="17"/>
        </w:rPr>
      </w:pPr>
    </w:p>
    <w:p w:rsidR="00461C17" w:rsidRPr="00880FAE" w:rsidRDefault="00461C17">
      <w:pPr>
        <w:jc w:val="both"/>
        <w:rPr>
          <w:sz w:val="17"/>
          <w:szCs w:val="17"/>
        </w:rPr>
      </w:pPr>
    </w:p>
    <w:p w:rsidR="00461C17" w:rsidRPr="00880FAE" w:rsidRDefault="00461C17">
      <w:pPr>
        <w:jc w:val="both"/>
        <w:rPr>
          <w:sz w:val="17"/>
          <w:szCs w:val="17"/>
        </w:rPr>
      </w:pPr>
    </w:p>
    <w:p w:rsidR="00461C17" w:rsidRPr="00880FAE" w:rsidRDefault="00461C17">
      <w:pPr>
        <w:jc w:val="both"/>
        <w:rPr>
          <w:sz w:val="17"/>
          <w:szCs w:val="17"/>
        </w:rPr>
      </w:pPr>
    </w:p>
    <w:p w:rsidR="00461C17" w:rsidRPr="00880FAE" w:rsidRDefault="00461C17">
      <w:pPr>
        <w:ind w:left="1440"/>
        <w:jc w:val="both"/>
        <w:rPr>
          <w:sz w:val="17"/>
          <w:szCs w:val="17"/>
        </w:rPr>
      </w:pPr>
      <w:r w:rsidRPr="00880FAE">
        <w:rPr>
          <w:sz w:val="17"/>
          <w:szCs w:val="17"/>
        </w:rPr>
        <w:t xml:space="preserve">                                                               </w:t>
      </w:r>
    </w:p>
    <w:sectPr w:rsidR="00461C17" w:rsidRPr="00880FAE" w:rsidSect="00880FAE">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1C" w:rsidRPr="00880FAE" w:rsidRDefault="00076D1C">
      <w:pPr>
        <w:rPr>
          <w:sz w:val="21"/>
          <w:szCs w:val="21"/>
        </w:rPr>
      </w:pPr>
      <w:r w:rsidRPr="00880FAE">
        <w:rPr>
          <w:sz w:val="21"/>
          <w:szCs w:val="21"/>
        </w:rPr>
        <w:separator/>
      </w:r>
    </w:p>
  </w:endnote>
  <w:endnote w:type="continuationSeparator" w:id="0">
    <w:p w:rsidR="00076D1C" w:rsidRPr="00880FAE" w:rsidRDefault="00076D1C">
      <w:pPr>
        <w:rPr>
          <w:sz w:val="21"/>
          <w:szCs w:val="21"/>
        </w:rPr>
      </w:pPr>
      <w:r w:rsidRPr="00880FA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1C" w:rsidRPr="00880FAE" w:rsidRDefault="00076D1C">
      <w:pPr>
        <w:rPr>
          <w:sz w:val="21"/>
          <w:szCs w:val="21"/>
        </w:rPr>
      </w:pPr>
      <w:r w:rsidRPr="00880FAE">
        <w:rPr>
          <w:sz w:val="21"/>
          <w:szCs w:val="21"/>
        </w:rPr>
        <w:separator/>
      </w:r>
    </w:p>
  </w:footnote>
  <w:footnote w:type="continuationSeparator" w:id="0">
    <w:p w:rsidR="00076D1C" w:rsidRPr="00880FAE" w:rsidRDefault="00076D1C">
      <w:pPr>
        <w:rPr>
          <w:sz w:val="21"/>
          <w:szCs w:val="21"/>
        </w:rPr>
      </w:pPr>
      <w:r w:rsidRPr="00880FAE">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06" w:rsidRPr="005802A5" w:rsidRDefault="00394A06" w:rsidP="005802A5">
    <w:pPr>
      <w:pStyle w:val="Heade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3820CE"/>
    <w:lvl w:ilvl="0">
      <w:start w:val="1"/>
      <w:numFmt w:val="decimal"/>
      <w:lvlText w:val="%1."/>
      <w:lvlJc w:val="left"/>
      <w:pPr>
        <w:tabs>
          <w:tab w:val="num" w:pos="1800"/>
        </w:tabs>
        <w:ind w:left="1800" w:hanging="360"/>
      </w:pPr>
    </w:lvl>
  </w:abstractNum>
  <w:abstractNum w:abstractNumId="1">
    <w:nsid w:val="FFFFFF7D"/>
    <w:multiLevelType w:val="singleLevel"/>
    <w:tmpl w:val="02ACBD0E"/>
    <w:lvl w:ilvl="0">
      <w:start w:val="1"/>
      <w:numFmt w:val="decimal"/>
      <w:lvlText w:val="%1."/>
      <w:lvlJc w:val="left"/>
      <w:pPr>
        <w:tabs>
          <w:tab w:val="num" w:pos="1440"/>
        </w:tabs>
        <w:ind w:left="1440" w:hanging="360"/>
      </w:pPr>
    </w:lvl>
  </w:abstractNum>
  <w:abstractNum w:abstractNumId="2">
    <w:nsid w:val="FFFFFF7E"/>
    <w:multiLevelType w:val="singleLevel"/>
    <w:tmpl w:val="01AEA9DE"/>
    <w:lvl w:ilvl="0">
      <w:start w:val="1"/>
      <w:numFmt w:val="decimal"/>
      <w:lvlText w:val="%1."/>
      <w:lvlJc w:val="left"/>
      <w:pPr>
        <w:tabs>
          <w:tab w:val="num" w:pos="1080"/>
        </w:tabs>
        <w:ind w:left="1080" w:hanging="360"/>
      </w:pPr>
    </w:lvl>
  </w:abstractNum>
  <w:abstractNum w:abstractNumId="3">
    <w:nsid w:val="FFFFFF7F"/>
    <w:multiLevelType w:val="singleLevel"/>
    <w:tmpl w:val="C6C032C0"/>
    <w:lvl w:ilvl="0">
      <w:start w:val="1"/>
      <w:numFmt w:val="decimal"/>
      <w:lvlText w:val="%1."/>
      <w:lvlJc w:val="left"/>
      <w:pPr>
        <w:tabs>
          <w:tab w:val="num" w:pos="720"/>
        </w:tabs>
        <w:ind w:left="720" w:hanging="360"/>
      </w:pPr>
    </w:lvl>
  </w:abstractNum>
  <w:abstractNum w:abstractNumId="4">
    <w:nsid w:val="FFFFFF80"/>
    <w:multiLevelType w:val="singleLevel"/>
    <w:tmpl w:val="78A609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4C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D2C8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B4BB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2816A"/>
    <w:lvl w:ilvl="0">
      <w:start w:val="1"/>
      <w:numFmt w:val="decimal"/>
      <w:lvlText w:val="%1."/>
      <w:lvlJc w:val="left"/>
      <w:pPr>
        <w:tabs>
          <w:tab w:val="num" w:pos="360"/>
        </w:tabs>
        <w:ind w:left="360" w:hanging="360"/>
      </w:pPr>
    </w:lvl>
  </w:abstractNum>
  <w:abstractNum w:abstractNumId="9">
    <w:nsid w:val="FFFFFF89"/>
    <w:multiLevelType w:val="singleLevel"/>
    <w:tmpl w:val="3DFAFE7E"/>
    <w:lvl w:ilvl="0">
      <w:start w:val="1"/>
      <w:numFmt w:val="bullet"/>
      <w:lvlText w:val=""/>
      <w:lvlJc w:val="left"/>
      <w:pPr>
        <w:tabs>
          <w:tab w:val="num" w:pos="360"/>
        </w:tabs>
        <w:ind w:left="360" w:hanging="360"/>
      </w:pPr>
      <w:rPr>
        <w:rFonts w:ascii="Symbol" w:hAnsi="Symbol" w:hint="default"/>
      </w:rPr>
    </w:lvl>
  </w:abstractNum>
  <w:abstractNum w:abstractNumId="10">
    <w:nsid w:val="11BC1FD5"/>
    <w:multiLevelType w:val="hybridMultilevel"/>
    <w:tmpl w:val="C99840C2"/>
    <w:lvl w:ilvl="0" w:tplc="951E1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786DB8"/>
    <w:multiLevelType w:val="hybridMultilevel"/>
    <w:tmpl w:val="09EAB0AA"/>
    <w:lvl w:ilvl="0" w:tplc="2D7C608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A34DC2"/>
    <w:multiLevelType w:val="hybridMultilevel"/>
    <w:tmpl w:val="78CEFA86"/>
    <w:lvl w:ilvl="0" w:tplc="424E0B5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17"/>
    <w:rsid w:val="0000081F"/>
    <w:rsid w:val="00072B38"/>
    <w:rsid w:val="00074ECB"/>
    <w:rsid w:val="00076D1C"/>
    <w:rsid w:val="00122CFF"/>
    <w:rsid w:val="00131945"/>
    <w:rsid w:val="00154EB1"/>
    <w:rsid w:val="00156A35"/>
    <w:rsid w:val="00170FFE"/>
    <w:rsid w:val="00270254"/>
    <w:rsid w:val="00295B34"/>
    <w:rsid w:val="002A47E9"/>
    <w:rsid w:val="00324C12"/>
    <w:rsid w:val="003638A9"/>
    <w:rsid w:val="003853BB"/>
    <w:rsid w:val="00394A06"/>
    <w:rsid w:val="004253E0"/>
    <w:rsid w:val="0045168F"/>
    <w:rsid w:val="00461C17"/>
    <w:rsid w:val="0049442F"/>
    <w:rsid w:val="00572CB6"/>
    <w:rsid w:val="005802A5"/>
    <w:rsid w:val="00590B14"/>
    <w:rsid w:val="005954B5"/>
    <w:rsid w:val="005A079B"/>
    <w:rsid w:val="005C3540"/>
    <w:rsid w:val="005D3E3A"/>
    <w:rsid w:val="005E4D70"/>
    <w:rsid w:val="00601CBA"/>
    <w:rsid w:val="00620F98"/>
    <w:rsid w:val="0062613A"/>
    <w:rsid w:val="00653D1B"/>
    <w:rsid w:val="00660FE7"/>
    <w:rsid w:val="00672663"/>
    <w:rsid w:val="006800B7"/>
    <w:rsid w:val="0068213D"/>
    <w:rsid w:val="00732223"/>
    <w:rsid w:val="00752DED"/>
    <w:rsid w:val="007732BA"/>
    <w:rsid w:val="007755E2"/>
    <w:rsid w:val="00807BD4"/>
    <w:rsid w:val="00811ECB"/>
    <w:rsid w:val="008230D3"/>
    <w:rsid w:val="0084094B"/>
    <w:rsid w:val="008478DA"/>
    <w:rsid w:val="008556C0"/>
    <w:rsid w:val="0086349F"/>
    <w:rsid w:val="00880FAE"/>
    <w:rsid w:val="008A2C99"/>
    <w:rsid w:val="008F75CC"/>
    <w:rsid w:val="009061F6"/>
    <w:rsid w:val="009244F7"/>
    <w:rsid w:val="00940A2F"/>
    <w:rsid w:val="00943967"/>
    <w:rsid w:val="009648B9"/>
    <w:rsid w:val="00994E10"/>
    <w:rsid w:val="009C6302"/>
    <w:rsid w:val="009F0B02"/>
    <w:rsid w:val="00A2744D"/>
    <w:rsid w:val="00A41A45"/>
    <w:rsid w:val="00B21284"/>
    <w:rsid w:val="00B435F7"/>
    <w:rsid w:val="00B45A33"/>
    <w:rsid w:val="00B7332E"/>
    <w:rsid w:val="00B956BC"/>
    <w:rsid w:val="00C20E2B"/>
    <w:rsid w:val="00C33A39"/>
    <w:rsid w:val="00C83C19"/>
    <w:rsid w:val="00CD7010"/>
    <w:rsid w:val="00D330CB"/>
    <w:rsid w:val="00D41D40"/>
    <w:rsid w:val="00D94213"/>
    <w:rsid w:val="00DB1EA9"/>
    <w:rsid w:val="00DC164B"/>
    <w:rsid w:val="00E3397A"/>
    <w:rsid w:val="00F10C60"/>
    <w:rsid w:val="00F37B7D"/>
    <w:rsid w:val="00F912E2"/>
    <w:rsid w:val="00FC4E70"/>
    <w:rsid w:val="00FD39C5"/>
    <w:rsid w:val="00FE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601CB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811ECB"/>
    <w:rPr>
      <w:rFonts w:ascii="Tahoma" w:hAnsi="Tahoma" w:cs="Tahoma"/>
      <w:sz w:val="16"/>
      <w:szCs w:val="16"/>
    </w:rPr>
  </w:style>
  <w:style w:type="paragraph" w:styleId="DocumentMap">
    <w:name w:val="Document Map"/>
    <w:basedOn w:val="Normal"/>
    <w:semiHidden/>
    <w:rsid w:val="00601CBA"/>
    <w:pPr>
      <w:shd w:val="clear" w:color="auto" w:fill="000080"/>
    </w:pPr>
    <w:rPr>
      <w:rFonts w:ascii="Tahoma" w:hAnsi="Tahoma" w:cs="Tahoma"/>
      <w:sz w:val="20"/>
      <w:szCs w:val="20"/>
    </w:rPr>
  </w:style>
  <w:style w:type="paragraph" w:styleId="Header">
    <w:name w:val="header"/>
    <w:basedOn w:val="Normal"/>
    <w:rsid w:val="0049442F"/>
    <w:pPr>
      <w:tabs>
        <w:tab w:val="center" w:pos="4320"/>
        <w:tab w:val="right" w:pos="8640"/>
      </w:tabs>
    </w:pPr>
  </w:style>
  <w:style w:type="paragraph" w:styleId="Footer">
    <w:name w:val="footer"/>
    <w:basedOn w:val="Normal"/>
    <w:rsid w:val="0049442F"/>
    <w:pPr>
      <w:tabs>
        <w:tab w:val="center" w:pos="4320"/>
        <w:tab w:val="right" w:pos="8640"/>
      </w:tabs>
    </w:pPr>
  </w:style>
  <w:style w:type="table" w:styleId="TableGrid">
    <w:name w:val="Table Grid"/>
    <w:basedOn w:val="TableNormal"/>
    <w:rsid w:val="006800B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601CB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811ECB"/>
    <w:rPr>
      <w:rFonts w:ascii="Tahoma" w:hAnsi="Tahoma" w:cs="Tahoma"/>
      <w:sz w:val="16"/>
      <w:szCs w:val="16"/>
    </w:rPr>
  </w:style>
  <w:style w:type="paragraph" w:styleId="DocumentMap">
    <w:name w:val="Document Map"/>
    <w:basedOn w:val="Normal"/>
    <w:semiHidden/>
    <w:rsid w:val="00601CBA"/>
    <w:pPr>
      <w:shd w:val="clear" w:color="auto" w:fill="000080"/>
    </w:pPr>
    <w:rPr>
      <w:rFonts w:ascii="Tahoma" w:hAnsi="Tahoma" w:cs="Tahoma"/>
      <w:sz w:val="20"/>
      <w:szCs w:val="20"/>
    </w:rPr>
  </w:style>
  <w:style w:type="paragraph" w:styleId="Header">
    <w:name w:val="header"/>
    <w:basedOn w:val="Normal"/>
    <w:rsid w:val="0049442F"/>
    <w:pPr>
      <w:tabs>
        <w:tab w:val="center" w:pos="4320"/>
        <w:tab w:val="right" w:pos="8640"/>
      </w:tabs>
    </w:pPr>
  </w:style>
  <w:style w:type="paragraph" w:styleId="Footer">
    <w:name w:val="footer"/>
    <w:basedOn w:val="Normal"/>
    <w:rsid w:val="0049442F"/>
    <w:pPr>
      <w:tabs>
        <w:tab w:val="center" w:pos="4320"/>
        <w:tab w:val="right" w:pos="8640"/>
      </w:tabs>
    </w:pPr>
  </w:style>
  <w:style w:type="table" w:styleId="TableGrid">
    <w:name w:val="Table Grid"/>
    <w:basedOn w:val="TableNormal"/>
    <w:rsid w:val="006800B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0E0C5750758448612C622D49FB4E2" ma:contentTypeVersion="0" ma:contentTypeDescription="Create a new document." ma:contentTypeScope="" ma:versionID="bac567a2d5014bb96da567e8ed342ff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304C7-ECF5-4533-8F09-08CBBA969945}"/>
</file>

<file path=customXml/itemProps2.xml><?xml version="1.0" encoding="utf-8"?>
<ds:datastoreItem xmlns:ds="http://schemas.openxmlformats.org/officeDocument/2006/customXml" ds:itemID="{A05E995A-AA09-4674-8851-6A7D5751F552}"/>
</file>

<file path=customXml/itemProps3.xml><?xml version="1.0" encoding="utf-8"?>
<ds:datastoreItem xmlns:ds="http://schemas.openxmlformats.org/officeDocument/2006/customXml" ds:itemID="{05004340-D99F-41C7-965E-9C46DBA23F28}"/>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  R-2</vt:lpstr>
    </vt:vector>
  </TitlesOfParts>
  <Company>OCIF</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R-2</dc:title>
  <dc:creator>JEANNETTEM</dc:creator>
  <cp:lastModifiedBy>Mariel Martínez Arroyo</cp:lastModifiedBy>
  <cp:revision>2</cp:revision>
  <cp:lastPrinted>2013-03-20T17:30:00Z</cp:lastPrinted>
  <dcterms:created xsi:type="dcterms:W3CDTF">2013-03-21T20:09:00Z</dcterms:created>
  <dcterms:modified xsi:type="dcterms:W3CDTF">2013-03-21T20:09:00Z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0x010100DCA0E0C5750758448612C622D49FB4E2</vt:lpwstr>
  </property>
</Properties>
</file>